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54"/>
      </w:tblGrid>
      <w:tr w:rsidR="00DC041C" w:rsidRPr="00DC041C" w:rsidTr="00995C6F">
        <w:tc>
          <w:tcPr>
            <w:tcW w:w="8754" w:type="dxa"/>
          </w:tcPr>
          <w:p w:rsidR="00DC041C" w:rsidRPr="00DC041C" w:rsidRDefault="00DC041C" w:rsidP="00DC041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C041C" w:rsidRDefault="00DC041C" w:rsidP="00DC041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75B" w:rsidRDefault="00C103F7" w:rsidP="00C103F7">
            <w:pPr>
              <w:spacing w:after="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32"/>
              </w:rPr>
              <w:t>проект</w:t>
            </w:r>
          </w:p>
          <w:p w:rsidR="00C103F7" w:rsidRPr="00C103F7" w:rsidRDefault="00C103F7" w:rsidP="00C103F7">
            <w:pPr>
              <w:spacing w:after="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32"/>
              </w:rPr>
            </w:pPr>
          </w:p>
          <w:p w:rsidR="00DC041C" w:rsidRPr="00DC041C" w:rsidRDefault="00DC041C" w:rsidP="00C103F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041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9322A94" wp14:editId="14986807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-1028065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041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bookmarkStart w:id="0" w:name="_GoBack"/>
            <w:bookmarkEnd w:id="0"/>
            <w:r w:rsidRPr="00DC041C">
              <w:rPr>
                <w:rFonts w:ascii="Times New Roman" w:hAnsi="Times New Roman" w:cs="Times New Roman"/>
                <w:b/>
                <w:sz w:val="32"/>
                <w:szCs w:val="32"/>
              </w:rPr>
              <w:t>ДМИНИСТРАЦИЯ</w:t>
            </w:r>
          </w:p>
          <w:p w:rsidR="00DC041C" w:rsidRPr="00DC041C" w:rsidRDefault="00DC041C" w:rsidP="00C103F7">
            <w:pPr>
              <w:keepNext/>
              <w:suppressAutoHyphens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C04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МУНИЦИПАЛЬНОГО РАЙОНА</w:t>
            </w:r>
          </w:p>
          <w:p w:rsidR="00DC041C" w:rsidRPr="00DC041C" w:rsidRDefault="00DC041C" w:rsidP="00C103F7">
            <w:pPr>
              <w:keepNext/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C04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ПЕСТРАВСКИЙ</w:t>
            </w:r>
          </w:p>
          <w:p w:rsidR="00DC041C" w:rsidRPr="00DC041C" w:rsidRDefault="00DC041C" w:rsidP="00DC041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41C">
              <w:rPr>
                <w:rFonts w:ascii="Times New Roman" w:hAnsi="Times New Roman" w:cs="Times New Roman"/>
                <w:b/>
                <w:sz w:val="32"/>
                <w:szCs w:val="32"/>
              </w:rPr>
              <w:t>САМАРСКОЙ ОБЛАСТИ</w:t>
            </w:r>
          </w:p>
          <w:p w:rsidR="00DC041C" w:rsidRPr="00DC041C" w:rsidRDefault="00DC041C" w:rsidP="00DC0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1C" w:rsidRPr="00DC041C" w:rsidRDefault="00DC041C" w:rsidP="00DC041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041C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  <w:p w:rsidR="00DC041C" w:rsidRPr="00DC041C" w:rsidRDefault="00DC041C" w:rsidP="00DC0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1C" w:rsidRPr="00DC041C" w:rsidRDefault="00DC041C" w:rsidP="00DC0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41C">
              <w:rPr>
                <w:rFonts w:ascii="Times New Roman" w:hAnsi="Times New Roman" w:cs="Times New Roman"/>
                <w:sz w:val="24"/>
                <w:szCs w:val="28"/>
              </w:rPr>
              <w:t>_______________________№___________</w:t>
            </w:r>
          </w:p>
        </w:tc>
      </w:tr>
    </w:tbl>
    <w:p w:rsidR="00DC041C" w:rsidRPr="00DC041C" w:rsidRDefault="00DC041C" w:rsidP="00DC0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41C" w:rsidRPr="00DC041C" w:rsidRDefault="00DC041C" w:rsidP="00DC0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Пестравский Самарской области от 05.07.2019 № 370 «Об утверждении муниципальной программы «Повышение качества и доступности медицинской помощи населению муниципального района Пестравский на 2019-2021 годы»</w:t>
      </w:r>
    </w:p>
    <w:p w:rsidR="00DC041C" w:rsidRPr="00DC041C" w:rsidRDefault="00DC041C" w:rsidP="00DC0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41C" w:rsidRPr="00DC041C" w:rsidRDefault="00DC041C" w:rsidP="00DC04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DC04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41C">
        <w:rPr>
          <w:rFonts w:ascii="Times New Roman" w:hAnsi="Times New Roman" w:cs="Times New Roman"/>
          <w:sz w:val="28"/>
          <w:szCs w:val="28"/>
        </w:rPr>
        <w:t xml:space="preserve">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DC041C" w:rsidRPr="00DC041C" w:rsidRDefault="00DC041C" w:rsidP="006476D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Пестравский Самарской области от 05.07.2019 № 370 «Об утверждении муниципальной программы «Повышение качества и доступности медицинской помощи населению муниципального района Пестравский на 2019-2021 годы» (далее - муниципальная программа) следующие изменения:</w:t>
      </w:r>
    </w:p>
    <w:p w:rsidR="00DC041C" w:rsidRPr="00DC041C" w:rsidRDefault="00DC041C" w:rsidP="00DC04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>1.1. Паспорт муниципальной программы изложить в новой редакции согласно приложению № 1 к настоящему постановлению.</w:t>
      </w:r>
    </w:p>
    <w:p w:rsidR="00DC041C" w:rsidRPr="00DC041C" w:rsidRDefault="00DC041C" w:rsidP="00DC04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>1.2. Приложение № 1 к муниципальной программе изложить в новой редакции согласно приложению № 2 к настоящему постановлению.</w:t>
      </w:r>
    </w:p>
    <w:p w:rsidR="00DC041C" w:rsidRPr="00DC041C" w:rsidRDefault="00DC041C" w:rsidP="00DC04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>1.3. Приложение № 2 к муниципальной программе изложить в новой редакции согласно приложению № 3 к настоящему постановлению.</w:t>
      </w:r>
    </w:p>
    <w:p w:rsidR="00DC041C" w:rsidRDefault="00DC041C" w:rsidP="00DC04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lastRenderedPageBreak/>
        <w:t xml:space="preserve">1.4. Приложение № 3 к муниципальной программе изложить в новой редакции согласно приложению № 4 к настоящему постановлению.  </w:t>
      </w:r>
    </w:p>
    <w:p w:rsidR="009D70AD" w:rsidRPr="00DC041C" w:rsidRDefault="009D70AD" w:rsidP="00DC04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27.08.2019 </w:t>
      </w:r>
      <w:r w:rsidR="00C103F7">
        <w:rPr>
          <w:rFonts w:ascii="Times New Roman" w:hAnsi="Times New Roman" w:cs="Times New Roman"/>
          <w:sz w:val="28"/>
          <w:szCs w:val="28"/>
        </w:rPr>
        <w:t>№ 486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Pr="009D70AD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муниципального района Пестравский Самарской области от 05.07.2019 № 370 «Об утверждении муниципальной программы «Повышение качества и доступности медицинской помощи населению муниципального района </w:t>
      </w:r>
      <w:proofErr w:type="spellStart"/>
      <w:r w:rsidRPr="009D70AD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9D70AD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="00C103F7">
        <w:rPr>
          <w:rFonts w:ascii="Times New Roman" w:hAnsi="Times New Roman" w:cs="Times New Roman"/>
          <w:sz w:val="28"/>
          <w:szCs w:val="28"/>
        </w:rPr>
        <w:t>.</w:t>
      </w:r>
    </w:p>
    <w:p w:rsidR="00DC041C" w:rsidRPr="00DC041C" w:rsidRDefault="009D70AD" w:rsidP="00DC04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41C" w:rsidRPr="00DC041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районной газете «Степь» и разместить на официальном Интернет-сайте муниципального района Пестравский Самарской области.</w:t>
      </w:r>
    </w:p>
    <w:p w:rsidR="00DC041C" w:rsidRPr="00DC041C" w:rsidRDefault="009D70AD" w:rsidP="00DC04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041C" w:rsidRPr="00DC04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041C" w:rsidRPr="00DC04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041C" w:rsidRPr="00DC04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ins w:id="1" w:author="ADM-18" w:date="2020-01-26T21:12:00Z">
        <w:r w:rsidR="00B264EB">
          <w:rPr>
            <w:rFonts w:ascii="Times New Roman" w:hAnsi="Times New Roman" w:cs="Times New Roman"/>
            <w:sz w:val="28"/>
            <w:szCs w:val="28"/>
          </w:rPr>
          <w:t>возложить на заместителя Главы муниципального района Пестравский по социальным вопросам (Прокудина О.Н.).</w:t>
        </w:r>
      </w:ins>
    </w:p>
    <w:p w:rsidR="00DC041C" w:rsidRPr="00DC041C" w:rsidRDefault="00DC041C" w:rsidP="00DC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41C" w:rsidRPr="00DC041C" w:rsidRDefault="00DC041C" w:rsidP="00DC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41C" w:rsidRPr="00DC041C" w:rsidRDefault="00DC041C" w:rsidP="00DC0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DC041C" w:rsidRPr="00DC041C" w:rsidRDefault="00DC041C" w:rsidP="00DC0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>Пестравский                                                                                     А.П. Любаев</w:t>
      </w: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B264EB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4EB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4EB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4EB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4EB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4EB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4EB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4EB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4EB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4EB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4EB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4EB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4EB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3F7" w:rsidRDefault="00C103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3F7" w:rsidRDefault="00C103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3F7" w:rsidRDefault="00C103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3F7" w:rsidRDefault="00C103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3F7" w:rsidRDefault="00C103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3F7" w:rsidRDefault="00C103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3F7" w:rsidRDefault="00C103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4EB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4EB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041C" w:rsidRDefault="00DC041C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41C">
        <w:rPr>
          <w:rFonts w:ascii="Times New Roman" w:hAnsi="Times New Roman" w:cs="Times New Roman"/>
          <w:sz w:val="20"/>
          <w:szCs w:val="20"/>
        </w:rPr>
        <w:t>Кузнецова 21844</w:t>
      </w:r>
    </w:p>
    <w:p w:rsidR="00666A0E" w:rsidRPr="007D2192" w:rsidRDefault="00666A0E" w:rsidP="00666A0E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2192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 w:rsidR="007D2192">
        <w:rPr>
          <w:rFonts w:ascii="Times New Roman" w:hAnsi="Times New Roman" w:cs="Times New Roman"/>
          <w:sz w:val="24"/>
          <w:szCs w:val="24"/>
        </w:rPr>
        <w:t xml:space="preserve"> </w:t>
      </w:r>
      <w:r w:rsidRPr="007D2192">
        <w:rPr>
          <w:rFonts w:ascii="Times New Roman" w:hAnsi="Times New Roman" w:cs="Times New Roman"/>
          <w:sz w:val="24"/>
          <w:szCs w:val="24"/>
        </w:rPr>
        <w:t>1</w:t>
      </w:r>
    </w:p>
    <w:p w:rsidR="00666A0E" w:rsidRPr="007D2192" w:rsidRDefault="00666A0E" w:rsidP="00666A0E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219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6A0E" w:rsidRDefault="00666A0E" w:rsidP="00666A0E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2192">
        <w:rPr>
          <w:rFonts w:ascii="Times New Roman" w:hAnsi="Times New Roman" w:cs="Times New Roman"/>
          <w:sz w:val="24"/>
          <w:szCs w:val="24"/>
        </w:rPr>
        <w:t xml:space="preserve"> муниципального района Пестравский </w:t>
      </w:r>
    </w:p>
    <w:p w:rsidR="007D2192" w:rsidRPr="007D2192" w:rsidRDefault="007D2192" w:rsidP="00666A0E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66A0E" w:rsidRPr="007D2192" w:rsidRDefault="00666A0E" w:rsidP="00666A0E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2192">
        <w:rPr>
          <w:rFonts w:ascii="Times New Roman" w:hAnsi="Times New Roman" w:cs="Times New Roman"/>
          <w:sz w:val="24"/>
          <w:szCs w:val="24"/>
        </w:rPr>
        <w:t xml:space="preserve">№______от _____________ </w:t>
      </w:r>
    </w:p>
    <w:p w:rsidR="00666A0E" w:rsidRDefault="00666A0E" w:rsidP="003937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7DA" w:rsidRPr="0046477D" w:rsidRDefault="003937DA" w:rsidP="003937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477D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3937DA" w:rsidRPr="0046477D" w:rsidRDefault="003937DA" w:rsidP="003937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6838"/>
      </w:tblGrid>
      <w:tr w:rsidR="003937DA" w:rsidRPr="00A623BA" w:rsidTr="00C3103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38" w:type="dxa"/>
          </w:tcPr>
          <w:p w:rsidR="003937DA" w:rsidRPr="00A623BA" w:rsidRDefault="006476D7" w:rsidP="00057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медицинской помощи населению м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Пестравский на 2019-202</w:t>
            </w:r>
            <w:r w:rsidR="003937DA" w:rsidRPr="00095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3937DA" w:rsidRPr="00A623BA" w:rsidTr="00C3103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муниципальной программы</w:t>
            </w:r>
          </w:p>
        </w:tc>
        <w:tc>
          <w:tcPr>
            <w:tcW w:w="6838" w:type="dxa"/>
          </w:tcPr>
          <w:p w:rsidR="003937DA" w:rsidRPr="00A623BA" w:rsidRDefault="000D5EB4" w:rsidP="00666A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</w:tr>
      <w:tr w:rsidR="003937DA" w:rsidRPr="00A623BA" w:rsidTr="00C3103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38" w:type="dxa"/>
          </w:tcPr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</w:p>
          <w:p w:rsidR="00CD1D54" w:rsidRPr="00A623BA" w:rsidRDefault="00CD1D54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DA" w:rsidRPr="00A623BA" w:rsidTr="00C3103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838" w:type="dxa"/>
          </w:tcPr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D54" w:rsidRDefault="00CD1D54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54">
              <w:rPr>
                <w:rFonts w:ascii="Times New Roman" w:hAnsi="Times New Roman" w:cs="Times New Roman"/>
                <w:sz w:val="24"/>
                <w:szCs w:val="24"/>
              </w:rPr>
              <w:t>МКУ «О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тдел по управлению муниципальным имуществом и земельными ресурсами</w:t>
            </w:r>
            <w:r w:rsidRPr="00CD1D5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Пестравский Самарской области»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D54" w:rsidRPr="00A623BA" w:rsidRDefault="003937DA" w:rsidP="007D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37DA" w:rsidRPr="00A623BA" w:rsidTr="00C3103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38" w:type="dxa"/>
          </w:tcPr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5E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медицинской помощи и повышение эффективности оказания медицинских услуг населению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ликвидация кадрового дефицита в государственном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 здравоохранения муниципального района Пестравский;</w:t>
            </w:r>
          </w:p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работников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государственн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е здравоохранения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повышение престижа профессии медицинског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о и фармацевтического работника;</w:t>
            </w:r>
          </w:p>
          <w:p w:rsidR="003937DA" w:rsidRPr="00666A0E" w:rsidRDefault="003937DA" w:rsidP="000573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484C" w:rsidRPr="00647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76D7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комфортности пребывания пациентов в стационарных </w:t>
            </w:r>
            <w:r w:rsidR="007D2192" w:rsidRPr="006476D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отделениях </w:t>
            </w:r>
            <w:r w:rsidR="000573B4" w:rsidRPr="006476D7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 здравоохранения муниципального района Пестравский</w:t>
            </w:r>
          </w:p>
        </w:tc>
      </w:tr>
      <w:tr w:rsidR="003937DA" w:rsidRPr="00A623BA" w:rsidTr="00C3103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838" w:type="dxa"/>
          </w:tcPr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937DA" w:rsidRPr="00A623BA" w:rsidTr="00C3103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(индикаторы)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38" w:type="dxa"/>
          </w:tcPr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медицинского персонала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, привлеченных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государственное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врачей, которым предоставляется жилье муниципального фонда;</w:t>
            </w:r>
          </w:p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медицинских работников, получивших компенсацию</w:t>
            </w:r>
            <w:r w:rsidRPr="003C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Pr="003C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C27BB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27BB">
              <w:rPr>
                <w:rFonts w:ascii="Times New Roman" w:hAnsi="Times New Roman" w:cs="Times New Roman"/>
                <w:sz w:val="24"/>
                <w:szCs w:val="24"/>
              </w:rPr>
              <w:t xml:space="preserve"> жилья;</w:t>
            </w:r>
          </w:p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медицинских работников, получивших компенсацию за потребленные услуги ЖКХ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192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медицинских работников, которым предоставляются во временное пользование земельные участки под строительство жилья с правом последующего получения в собственность (после ввода жилья в эксплуатацию)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проведение районного конкурса "Лучший работник здравоохранения"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7DA" w:rsidRPr="003937DA" w:rsidRDefault="003937DA" w:rsidP="000C368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D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ровень госпитализации (на 100</w:t>
            </w:r>
            <w:r w:rsidR="000C3688" w:rsidRPr="000C3688">
              <w:rPr>
                <w:rFonts w:ascii="Times New Roman" w:hAnsi="Times New Roman" w:cs="Times New Roman"/>
                <w:sz w:val="24"/>
                <w:szCs w:val="24"/>
              </w:rPr>
              <w:t xml:space="preserve"> чел. населения)</w:t>
            </w:r>
          </w:p>
        </w:tc>
      </w:tr>
      <w:tr w:rsidR="003937DA" w:rsidRPr="00A623BA" w:rsidTr="00C3103A">
        <w:tc>
          <w:tcPr>
            <w:tcW w:w="2802" w:type="dxa"/>
          </w:tcPr>
          <w:p w:rsidR="003937DA" w:rsidRPr="00A623BA" w:rsidRDefault="003937DA" w:rsidP="007D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 мероприятий, определенных муниципальной программой</w:t>
            </w:r>
          </w:p>
        </w:tc>
        <w:tc>
          <w:tcPr>
            <w:tcW w:w="6838" w:type="dxa"/>
          </w:tcPr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рограммы осуществляется за счет средств бюджета муниципального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лимитов бюджетных обязательств по реализации мероприятий программы, предусматриваемых на соответствующий финансовый год соответствующему главному распорядителю средств бюджета муниципального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B20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порядке.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</w:t>
            </w:r>
            <w:r w:rsidRPr="001125A4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района Пестравский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del w:id="2" w:author="ADM-18" w:date="2020-01-26T20:53:00Z">
              <w:r w:rsidR="00C551CA" w:rsidRPr="00E14B20" w:rsidDel="002F4CEF">
                <w:rPr>
                  <w:rFonts w:ascii="Times New Roman" w:hAnsi="Times New Roman" w:cs="Times New Roman"/>
                  <w:sz w:val="24"/>
                  <w:szCs w:val="24"/>
                </w:rPr>
                <w:delText>4 100</w:delText>
              </w:r>
            </w:del>
            <w:ins w:id="3" w:author="ADM-18" w:date="2020-01-26T20:53:00Z">
              <w:r w:rsidR="002F4CEF">
                <w:rPr>
                  <w:rFonts w:ascii="Times New Roman" w:hAnsi="Times New Roman" w:cs="Times New Roman"/>
                  <w:sz w:val="24"/>
                  <w:szCs w:val="24"/>
                </w:rPr>
                <w:t xml:space="preserve"> 3964</w:t>
              </w:r>
            </w:ins>
            <w:ins w:id="4" w:author="ADM-18" w:date="2020-01-26T20:57:00Z">
              <w:r w:rsidR="002F4CEF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ins>
            <w:ins w:id="5" w:author="ADM-18" w:date="2020-01-26T20:53:00Z">
              <w:r w:rsidR="002F4CE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ins>
            <w:ins w:id="6" w:author="ADM-18" w:date="2020-01-26T20:57:00Z">
              <w:r w:rsidR="002F4CEF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ins>
            <w:ins w:id="7" w:author="ADM-18" w:date="2020-01-26T20:53:00Z">
              <w:r w:rsidR="002F4CE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51C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8" w:author="ADM-18" w:date="2020-01-26T20:51:00Z">
              <w:r w:rsidR="002F4CEF">
                <w:rPr>
                  <w:rFonts w:ascii="Times New Roman" w:hAnsi="Times New Roman" w:cs="Times New Roman"/>
                  <w:sz w:val="24"/>
                  <w:szCs w:val="24"/>
                </w:rPr>
                <w:t>2992</w:t>
              </w:r>
            </w:ins>
            <w:ins w:id="9" w:author="ADM-18" w:date="2020-01-26T20:57:00Z">
              <w:r w:rsidR="002F4CEF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ins>
            <w:ins w:id="10" w:author="ADM-18" w:date="2020-01-26T20:51:00Z">
              <w:r w:rsidR="002F4CE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ins>
            <w:ins w:id="11" w:author="ADM-18" w:date="2020-01-26T20:57:00Z">
              <w:r w:rsidR="002F4CEF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ins>
            <w:ins w:id="12" w:author="ADM-18" w:date="2020-01-26T20:51:00Z">
              <w:r w:rsidR="002F4CE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del w:id="13" w:author="ADM-18" w:date="2020-01-26T20:51:00Z">
              <w:r w:rsidR="00C551CA" w:rsidDel="002F4CEF">
                <w:rPr>
                  <w:rFonts w:ascii="Times New Roman" w:hAnsi="Times New Roman" w:cs="Times New Roman"/>
                  <w:sz w:val="24"/>
                  <w:szCs w:val="24"/>
                </w:rPr>
                <w:delText>3 628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C551C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del w:id="14" w:author="ADM-18" w:date="2020-01-26T20:52:00Z">
              <w:r w:rsidDel="002F4CEF">
                <w:rPr>
                  <w:rFonts w:ascii="Times New Roman" w:hAnsi="Times New Roman" w:cs="Times New Roman"/>
                  <w:sz w:val="24"/>
                  <w:szCs w:val="24"/>
                </w:rPr>
                <w:delText>236</w:delText>
              </w:r>
              <w:r w:rsidRPr="00A623BA" w:rsidDel="002F4CEF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ins w:id="15" w:author="ADM-18" w:date="2020-01-26T20:52:00Z">
              <w:r w:rsidR="002F4CEF">
                <w:rPr>
                  <w:rFonts w:ascii="Times New Roman" w:hAnsi="Times New Roman" w:cs="Times New Roman"/>
                  <w:sz w:val="24"/>
                  <w:szCs w:val="24"/>
                </w:rPr>
                <w:t>736</w:t>
              </w:r>
              <w:r w:rsidR="002F4CEF" w:rsidRPr="00A623B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937DA" w:rsidRPr="00A623BA" w:rsidRDefault="003937DA" w:rsidP="00057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236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C5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7DA" w:rsidRPr="00A623BA" w:rsidTr="00C3103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38" w:type="dxa"/>
          </w:tcPr>
          <w:p w:rsidR="003937DA" w:rsidRPr="00466F78" w:rsidRDefault="003937DA" w:rsidP="0005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программы позволит:</w:t>
            </w:r>
          </w:p>
          <w:p w:rsidR="003937DA" w:rsidRPr="00466F78" w:rsidRDefault="003937DA" w:rsidP="0005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отрасль здравоохранения квалифицированными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 кадрами;</w:t>
            </w:r>
          </w:p>
          <w:p w:rsidR="003937DA" w:rsidRPr="00466F78" w:rsidRDefault="003937DA" w:rsidP="0005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взаимодействие с учебными заведениями Самарской области с целью привлечения молодых специалистов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трудовой деятельности 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районе 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Пестравский;</w:t>
            </w:r>
          </w:p>
          <w:p w:rsidR="003937DA" w:rsidRPr="00466F78" w:rsidRDefault="003937DA" w:rsidP="0005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информировать молодёжь о социально-экономической поддержке молодых специалистов в учреждениях здравоохранения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Пестравск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7DA" w:rsidRDefault="003937DA" w:rsidP="00057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- развивать и закреплять положительные демографические тенденции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D54" w:rsidRPr="00A623BA" w:rsidRDefault="00666A0E" w:rsidP="00057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5934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комфортность пребывания пациентов в стационарных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отделениях</w:t>
            </w:r>
            <w:r w:rsidR="00F5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3B4" w:rsidRPr="000573B4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 здравоохранения муниципального района Пестравский</w:t>
            </w:r>
            <w:r w:rsidR="00F55934">
              <w:rPr>
                <w:rFonts w:ascii="Times New Roman" w:hAnsi="Times New Roman" w:cs="Times New Roman"/>
                <w:sz w:val="24"/>
                <w:szCs w:val="24"/>
              </w:rPr>
              <w:t xml:space="preserve"> и удовлетворенность населения района</w:t>
            </w:r>
            <w:r w:rsidR="0028584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оказания медицинской помощи.</w:t>
            </w:r>
          </w:p>
        </w:tc>
      </w:tr>
    </w:tbl>
    <w:p w:rsidR="003937DA" w:rsidRPr="0046477D" w:rsidRDefault="003937DA" w:rsidP="003937DA">
      <w:pPr>
        <w:rPr>
          <w:rFonts w:ascii="Times New Roman" w:hAnsi="Times New Roman" w:cs="Times New Roman"/>
        </w:rPr>
        <w:sectPr w:rsidR="003937DA" w:rsidRPr="0046477D" w:rsidSect="00C3103A">
          <w:pgSz w:w="11905" w:h="16838"/>
          <w:pgMar w:top="1134" w:right="990" w:bottom="1134" w:left="1701" w:header="0" w:footer="0" w:gutter="0"/>
          <w:cols w:space="720"/>
          <w:docGrid w:linePitch="299"/>
        </w:sectPr>
      </w:pPr>
    </w:p>
    <w:p w:rsidR="003937DA" w:rsidRPr="00C3103A" w:rsidRDefault="003937DA" w:rsidP="003937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103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3103A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СОСТОЯНИЯ, ОСНОВНЫЕ ПРОБЛЕМЫ ЗДРАВООХРАНЕНИЯ В МУНИЦИПАЛЬНОМ РАЙОНЕ ПЕСТРАВСКИЙ, ПОКАЗАТЕЛИ И АНАЛИЗ СОЦИАЛЬНЫХ, ФИНАНСОВО-ЭКОНОМИЧЕСКИХ И ПРОЧИХ РИСКОВ РЕАЛИЗАЦИИ МУНИЦИПАЛЬНОЙ ПРОГРАММЫ </w:t>
      </w:r>
    </w:p>
    <w:p w:rsidR="003937DA" w:rsidRPr="00A623BA" w:rsidRDefault="003937DA" w:rsidP="00393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7DA" w:rsidRPr="00E15BBE" w:rsidRDefault="003937DA" w:rsidP="00C310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C3103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E15BBE">
        <w:rPr>
          <w:rFonts w:ascii="Times New Roman" w:hAnsi="Times New Roman" w:cs="Times New Roman"/>
          <w:sz w:val="28"/>
          <w:szCs w:val="28"/>
        </w:rPr>
        <w:t>программа разработана во исполнение Указа Президента Ро</w:t>
      </w:r>
      <w:r w:rsidR="00C3103A">
        <w:rPr>
          <w:rFonts w:ascii="Times New Roman" w:hAnsi="Times New Roman" w:cs="Times New Roman"/>
          <w:sz w:val="28"/>
          <w:szCs w:val="28"/>
        </w:rPr>
        <w:t>ссийской Федерации от 07.05.2018</w:t>
      </w:r>
      <w:r w:rsidRPr="00E15BBE">
        <w:rPr>
          <w:rFonts w:ascii="Times New Roman" w:hAnsi="Times New Roman" w:cs="Times New Roman"/>
          <w:sz w:val="28"/>
          <w:szCs w:val="28"/>
        </w:rPr>
        <w:t xml:space="preserve"> №</w:t>
      </w:r>
      <w:r w:rsidR="00C3103A">
        <w:rPr>
          <w:rFonts w:ascii="Times New Roman" w:hAnsi="Times New Roman" w:cs="Times New Roman"/>
          <w:sz w:val="28"/>
          <w:szCs w:val="28"/>
        </w:rPr>
        <w:t xml:space="preserve"> 204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15BBE">
        <w:rPr>
          <w:rFonts w:ascii="Times New Roman" w:hAnsi="Times New Roman" w:cs="Times New Roman"/>
          <w:sz w:val="28"/>
          <w:szCs w:val="28"/>
        </w:rPr>
        <w:t xml:space="preserve">О </w:t>
      </w:r>
      <w:r w:rsidR="00C3103A">
        <w:rPr>
          <w:rFonts w:ascii="Times New Roman" w:hAnsi="Times New Roman" w:cs="Times New Roman"/>
          <w:sz w:val="28"/>
          <w:szCs w:val="28"/>
        </w:rPr>
        <w:t>национальных целях и стратегических задачах развития Российской Федерации на период до 2024 года</w:t>
      </w:r>
      <w:r w:rsidRPr="00E15BBE">
        <w:rPr>
          <w:rFonts w:ascii="Times New Roman" w:hAnsi="Times New Roman" w:cs="Times New Roman"/>
          <w:sz w:val="28"/>
          <w:szCs w:val="28"/>
        </w:rPr>
        <w:t>».</w:t>
      </w:r>
    </w:p>
    <w:p w:rsidR="00C3103A" w:rsidRDefault="003937DA" w:rsidP="00C310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Одними из ключевых проблем в сфере здравоохранения Российской Федерации, Самарской области в целом и муниципального района Пестравский </w:t>
      </w:r>
      <w:r w:rsidR="00C3103A"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Pr="00E15BBE">
        <w:rPr>
          <w:rFonts w:ascii="Times New Roman" w:hAnsi="Times New Roman" w:cs="Times New Roman"/>
          <w:sz w:val="28"/>
          <w:szCs w:val="28"/>
        </w:rPr>
        <w:t>остаются недостаточная обеспеченность кадровыми ресурсами и состояние материально-технической базы учреждений здравоохранения.</w:t>
      </w:r>
    </w:p>
    <w:p w:rsidR="00C3103A" w:rsidRDefault="003937DA" w:rsidP="00C310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15BBE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Пестравский </w:t>
      </w:r>
      <w:r w:rsidRPr="00E15BBE">
        <w:rPr>
          <w:rFonts w:ascii="Times New Roman" w:hAnsi="Times New Roman" w:cs="Times New Roman"/>
          <w:sz w:val="28"/>
          <w:szCs w:val="28"/>
        </w:rPr>
        <w:t>функционирует одно учреждение здравоохранения – Государственное бюджетное учреждение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E15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5BBE">
        <w:rPr>
          <w:rFonts w:ascii="Times New Roman" w:hAnsi="Times New Roman" w:cs="Times New Roman"/>
          <w:sz w:val="28"/>
          <w:szCs w:val="28"/>
        </w:rPr>
        <w:t xml:space="preserve"> (далее ГБУЗ 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BBE">
        <w:rPr>
          <w:rFonts w:ascii="Times New Roman" w:hAnsi="Times New Roman" w:cs="Times New Roman"/>
          <w:sz w:val="28"/>
          <w:szCs w:val="28"/>
        </w:rPr>
        <w:t>Пестравская ЦРБ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5BBE">
        <w:rPr>
          <w:rFonts w:ascii="Times New Roman" w:hAnsi="Times New Roman" w:cs="Times New Roman"/>
          <w:sz w:val="28"/>
          <w:szCs w:val="28"/>
        </w:rPr>
        <w:t xml:space="preserve">), которое включает в себя поликлинику на 361 </w:t>
      </w:r>
      <w:r>
        <w:rPr>
          <w:rFonts w:ascii="Times New Roman" w:hAnsi="Times New Roman" w:cs="Times New Roman"/>
          <w:sz w:val="28"/>
          <w:szCs w:val="28"/>
        </w:rPr>
        <w:t>посещение</w:t>
      </w:r>
      <w:r w:rsidR="00C3103A">
        <w:rPr>
          <w:rFonts w:ascii="Times New Roman" w:hAnsi="Times New Roman" w:cs="Times New Roman"/>
          <w:sz w:val="28"/>
          <w:szCs w:val="28"/>
        </w:rPr>
        <w:t xml:space="preserve"> в смену, стационар на </w:t>
      </w:r>
      <w:r w:rsidRPr="00E15BBE">
        <w:rPr>
          <w:rFonts w:ascii="Times New Roman" w:hAnsi="Times New Roman" w:cs="Times New Roman"/>
          <w:sz w:val="28"/>
          <w:szCs w:val="28"/>
        </w:rPr>
        <w:t>82 ко</w:t>
      </w:r>
      <w:r>
        <w:rPr>
          <w:rFonts w:ascii="Times New Roman" w:hAnsi="Times New Roman" w:cs="Times New Roman"/>
          <w:sz w:val="28"/>
          <w:szCs w:val="28"/>
        </w:rPr>
        <w:t>йки</w:t>
      </w:r>
      <w:r w:rsidRPr="00E15BBE">
        <w:rPr>
          <w:rFonts w:ascii="Times New Roman" w:hAnsi="Times New Roman" w:cs="Times New Roman"/>
          <w:sz w:val="28"/>
          <w:szCs w:val="28"/>
        </w:rPr>
        <w:t>.</w:t>
      </w:r>
    </w:p>
    <w:p w:rsidR="00C3103A" w:rsidRDefault="003937DA" w:rsidP="00C310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На 1 января 2019 года в </w:t>
      </w:r>
      <w:r w:rsidR="00C3103A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="00C3103A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="00C3103A">
        <w:rPr>
          <w:rFonts w:ascii="Times New Roman" w:hAnsi="Times New Roman" w:cs="Times New Roman"/>
          <w:sz w:val="28"/>
          <w:szCs w:val="28"/>
        </w:rPr>
        <w:t xml:space="preserve"> ЦРБ» </w:t>
      </w:r>
      <w:r>
        <w:rPr>
          <w:rFonts w:ascii="Times New Roman" w:hAnsi="Times New Roman" w:cs="Times New Roman"/>
          <w:sz w:val="28"/>
          <w:szCs w:val="28"/>
        </w:rPr>
        <w:t>трудилось 14</w:t>
      </w:r>
      <w:r w:rsidRPr="00E15BBE">
        <w:rPr>
          <w:rFonts w:ascii="Times New Roman" w:hAnsi="Times New Roman" w:cs="Times New Roman"/>
          <w:sz w:val="28"/>
          <w:szCs w:val="28"/>
        </w:rPr>
        <w:t>3 медицинских работника, из них: 35 врачей и 108 средних медицинских работников.</w:t>
      </w:r>
    </w:p>
    <w:p w:rsidR="00C3103A" w:rsidRDefault="003937DA" w:rsidP="00C310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Укомплектованность (без учета совместительства) врачебными кадрами </w:t>
      </w:r>
      <w:r w:rsidR="00C3103A">
        <w:rPr>
          <w:rFonts w:ascii="Times New Roman" w:hAnsi="Times New Roman" w:cs="Times New Roman"/>
          <w:sz w:val="28"/>
          <w:szCs w:val="28"/>
        </w:rPr>
        <w:t xml:space="preserve">– </w:t>
      </w:r>
      <w:r w:rsidRPr="00E15BBE">
        <w:rPr>
          <w:rFonts w:ascii="Times New Roman" w:hAnsi="Times New Roman" w:cs="Times New Roman"/>
          <w:sz w:val="28"/>
          <w:szCs w:val="28"/>
        </w:rPr>
        <w:t xml:space="preserve">88,5%, средним медицинским персоналом </w:t>
      </w:r>
      <w:r w:rsidR="00C3103A">
        <w:rPr>
          <w:rFonts w:ascii="Times New Roman" w:hAnsi="Times New Roman" w:cs="Times New Roman"/>
          <w:sz w:val="28"/>
          <w:szCs w:val="28"/>
        </w:rPr>
        <w:t xml:space="preserve">– </w:t>
      </w:r>
      <w:r w:rsidRPr="00E15BBE">
        <w:rPr>
          <w:rFonts w:ascii="Times New Roman" w:hAnsi="Times New Roman" w:cs="Times New Roman"/>
          <w:sz w:val="28"/>
          <w:szCs w:val="28"/>
        </w:rPr>
        <w:t>88,2%.</w:t>
      </w:r>
    </w:p>
    <w:p w:rsidR="003937DA" w:rsidRPr="00E15BBE" w:rsidRDefault="003937DA" w:rsidP="00C310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Обеспеченность населения врачами в муниципальном районе Пестравский составляла </w:t>
      </w:r>
      <w:r w:rsidR="00C3103A">
        <w:rPr>
          <w:rFonts w:ascii="Times New Roman" w:hAnsi="Times New Roman" w:cs="Times New Roman"/>
          <w:sz w:val="28"/>
          <w:szCs w:val="28"/>
        </w:rPr>
        <w:t xml:space="preserve">– </w:t>
      </w:r>
      <w:r w:rsidRPr="00E15BBE">
        <w:rPr>
          <w:rFonts w:ascii="Times New Roman" w:hAnsi="Times New Roman" w:cs="Times New Roman"/>
          <w:sz w:val="28"/>
          <w:szCs w:val="28"/>
        </w:rPr>
        <w:t xml:space="preserve">23,27 на 10 тыс. населения и медицинскими сестрами – 71,82 на 10 тыс. населения. Обеспеченность населения врачами в Самарской области на 01 января 2019 года составляла </w:t>
      </w:r>
      <w:r w:rsidR="00C3103A">
        <w:rPr>
          <w:rFonts w:ascii="Times New Roman" w:hAnsi="Times New Roman" w:cs="Times New Roman"/>
          <w:sz w:val="28"/>
          <w:szCs w:val="28"/>
        </w:rPr>
        <w:t xml:space="preserve">– </w:t>
      </w:r>
      <w:r w:rsidRPr="00E15BBE">
        <w:rPr>
          <w:rFonts w:ascii="Times New Roman" w:hAnsi="Times New Roman" w:cs="Times New Roman"/>
          <w:sz w:val="28"/>
          <w:szCs w:val="28"/>
        </w:rPr>
        <w:t xml:space="preserve">37,9 на 10 тыс. населения и медицинскими сестрами </w:t>
      </w:r>
      <w:r w:rsidR="00C3103A">
        <w:rPr>
          <w:rFonts w:ascii="Times New Roman" w:hAnsi="Times New Roman" w:cs="Times New Roman"/>
          <w:sz w:val="28"/>
          <w:szCs w:val="28"/>
        </w:rPr>
        <w:t xml:space="preserve">– </w:t>
      </w:r>
      <w:r w:rsidRPr="00E15BBE">
        <w:rPr>
          <w:rFonts w:ascii="Times New Roman" w:hAnsi="Times New Roman" w:cs="Times New Roman"/>
          <w:sz w:val="28"/>
          <w:szCs w:val="28"/>
        </w:rPr>
        <w:t xml:space="preserve">78,3 на 10 тыс. населения. </w:t>
      </w:r>
      <w:proofErr w:type="gramStart"/>
      <w:r w:rsidR="00C3103A">
        <w:rPr>
          <w:rFonts w:ascii="Times New Roman" w:hAnsi="Times New Roman" w:cs="Times New Roman"/>
          <w:sz w:val="28"/>
          <w:szCs w:val="28"/>
        </w:rPr>
        <w:t>Согласно статистическим</w:t>
      </w:r>
      <w:r w:rsidRPr="00E15BBE">
        <w:rPr>
          <w:rFonts w:ascii="Times New Roman" w:hAnsi="Times New Roman" w:cs="Times New Roman"/>
          <w:sz w:val="28"/>
          <w:szCs w:val="28"/>
        </w:rPr>
        <w:t xml:space="preserve"> данным в ГБУЗ СО </w:t>
      </w:r>
      <w:r w:rsidR="00C310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 xml:space="preserve"> ЦРБ</w:t>
      </w:r>
      <w:r w:rsidR="00C3103A">
        <w:rPr>
          <w:rFonts w:ascii="Times New Roman" w:hAnsi="Times New Roman" w:cs="Times New Roman"/>
          <w:sz w:val="28"/>
          <w:szCs w:val="28"/>
        </w:rPr>
        <w:t>»</w:t>
      </w:r>
      <w:r w:rsidRPr="00E15BBE">
        <w:rPr>
          <w:rFonts w:ascii="Times New Roman" w:hAnsi="Times New Roman" w:cs="Times New Roman"/>
          <w:sz w:val="28"/>
          <w:szCs w:val="28"/>
        </w:rPr>
        <w:t xml:space="preserve"> трудятся специалисты в возрасте до 36 лет</w:t>
      </w:r>
      <w:r w:rsidR="00C3103A">
        <w:rPr>
          <w:rFonts w:ascii="Times New Roman" w:hAnsi="Times New Roman" w:cs="Times New Roman"/>
          <w:sz w:val="28"/>
          <w:szCs w:val="28"/>
        </w:rPr>
        <w:t>:</w:t>
      </w:r>
      <w:r w:rsidRPr="00E15BBE">
        <w:rPr>
          <w:rFonts w:ascii="Times New Roman" w:hAnsi="Times New Roman" w:cs="Times New Roman"/>
          <w:sz w:val="28"/>
          <w:szCs w:val="28"/>
        </w:rPr>
        <w:t xml:space="preserve"> врачи – 22,9%, средний медперсонал </w:t>
      </w:r>
      <w:r w:rsidR="00C3103A">
        <w:rPr>
          <w:rFonts w:ascii="Times New Roman" w:hAnsi="Times New Roman" w:cs="Times New Roman"/>
          <w:sz w:val="28"/>
          <w:szCs w:val="28"/>
        </w:rPr>
        <w:t>– 2</w:t>
      </w:r>
      <w:r w:rsidRPr="00E15BBE">
        <w:rPr>
          <w:rFonts w:ascii="Times New Roman" w:hAnsi="Times New Roman" w:cs="Times New Roman"/>
          <w:sz w:val="28"/>
          <w:szCs w:val="28"/>
        </w:rPr>
        <w:t xml:space="preserve">3,15 %; от 36 до 45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C310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 xml:space="preserve">врачи </w:t>
      </w:r>
      <w:r w:rsidR="00C3103A">
        <w:rPr>
          <w:rFonts w:ascii="Times New Roman" w:hAnsi="Times New Roman" w:cs="Times New Roman"/>
          <w:sz w:val="28"/>
          <w:szCs w:val="28"/>
        </w:rPr>
        <w:t xml:space="preserve">– </w:t>
      </w:r>
      <w:r w:rsidRPr="00E15BBE">
        <w:rPr>
          <w:rFonts w:ascii="Times New Roman" w:hAnsi="Times New Roman" w:cs="Times New Roman"/>
          <w:sz w:val="28"/>
          <w:szCs w:val="28"/>
        </w:rPr>
        <w:t>11,5%, средний медперсонал – 22,22%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15BBE">
        <w:rPr>
          <w:rFonts w:ascii="Times New Roman" w:hAnsi="Times New Roman" w:cs="Times New Roman"/>
          <w:sz w:val="28"/>
          <w:szCs w:val="28"/>
        </w:rPr>
        <w:t xml:space="preserve"> от 46 до 55 лет</w:t>
      </w:r>
      <w:r w:rsidR="00C310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 xml:space="preserve">врачи </w:t>
      </w:r>
      <w:r w:rsidR="00C3103A">
        <w:rPr>
          <w:rFonts w:ascii="Times New Roman" w:hAnsi="Times New Roman" w:cs="Times New Roman"/>
          <w:sz w:val="28"/>
          <w:szCs w:val="28"/>
        </w:rPr>
        <w:t xml:space="preserve">– </w:t>
      </w:r>
      <w:r w:rsidRPr="00E15BBE">
        <w:rPr>
          <w:rFonts w:ascii="Times New Roman" w:hAnsi="Times New Roman" w:cs="Times New Roman"/>
          <w:sz w:val="28"/>
          <w:szCs w:val="28"/>
        </w:rPr>
        <w:t>14,2%, средний медперсонал – 11,11%; от 56 до 60 лет</w:t>
      </w:r>
      <w:r w:rsidR="00C3103A">
        <w:rPr>
          <w:rFonts w:ascii="Times New Roman" w:hAnsi="Times New Roman" w:cs="Times New Roman"/>
          <w:sz w:val="28"/>
          <w:szCs w:val="28"/>
        </w:rPr>
        <w:t>:</w:t>
      </w:r>
      <w:r w:rsidRPr="00E15BBE">
        <w:rPr>
          <w:rFonts w:ascii="Times New Roman" w:hAnsi="Times New Roman" w:cs="Times New Roman"/>
          <w:sz w:val="28"/>
          <w:szCs w:val="28"/>
        </w:rPr>
        <w:t xml:space="preserve"> врачи </w:t>
      </w:r>
      <w:r w:rsidR="00C3103A">
        <w:rPr>
          <w:rFonts w:ascii="Times New Roman" w:hAnsi="Times New Roman" w:cs="Times New Roman"/>
          <w:sz w:val="28"/>
          <w:szCs w:val="28"/>
        </w:rPr>
        <w:t xml:space="preserve">– </w:t>
      </w:r>
      <w:r w:rsidRPr="00E15BBE">
        <w:rPr>
          <w:rFonts w:ascii="Times New Roman" w:hAnsi="Times New Roman" w:cs="Times New Roman"/>
          <w:sz w:val="28"/>
          <w:szCs w:val="28"/>
        </w:rPr>
        <w:t>20%, средний медперсонал – 16,64%;</w:t>
      </w:r>
      <w:proofErr w:type="gramEnd"/>
      <w:r w:rsidRPr="00E15BBE">
        <w:rPr>
          <w:rFonts w:ascii="Times New Roman" w:hAnsi="Times New Roman" w:cs="Times New Roman"/>
          <w:sz w:val="28"/>
          <w:szCs w:val="28"/>
        </w:rPr>
        <w:t xml:space="preserve"> 61 </w:t>
      </w:r>
      <w:r w:rsidR="00C3103A">
        <w:rPr>
          <w:rFonts w:ascii="Times New Roman" w:hAnsi="Times New Roman" w:cs="Times New Roman"/>
          <w:sz w:val="28"/>
          <w:szCs w:val="28"/>
        </w:rPr>
        <w:t xml:space="preserve">год </w:t>
      </w:r>
      <w:r w:rsidRPr="00E15BBE">
        <w:rPr>
          <w:rFonts w:ascii="Times New Roman" w:hAnsi="Times New Roman" w:cs="Times New Roman"/>
          <w:sz w:val="28"/>
          <w:szCs w:val="28"/>
        </w:rPr>
        <w:t>и более</w:t>
      </w:r>
      <w:r w:rsidR="00C310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врачи – 22, 8%, средний мед</w:t>
      </w:r>
      <w:r w:rsidRPr="00E15BBE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03A">
        <w:rPr>
          <w:rFonts w:ascii="Times New Roman" w:hAnsi="Times New Roman" w:cs="Times New Roman"/>
          <w:sz w:val="28"/>
          <w:szCs w:val="28"/>
        </w:rPr>
        <w:t>– 1</w:t>
      </w:r>
      <w:r w:rsidRPr="00E15BBE">
        <w:rPr>
          <w:rFonts w:ascii="Times New Roman" w:hAnsi="Times New Roman" w:cs="Times New Roman"/>
          <w:sz w:val="28"/>
          <w:szCs w:val="28"/>
        </w:rPr>
        <w:t>3,89%.</w:t>
      </w:r>
    </w:p>
    <w:p w:rsidR="003937DA" w:rsidRPr="00E15BBE" w:rsidRDefault="003937DA" w:rsidP="00C310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Нехватка врачей и среднего медицинского персонала компенсируется их работой по совместительству.</w:t>
      </w:r>
    </w:p>
    <w:p w:rsidR="003937DA" w:rsidRPr="00E15BBE" w:rsidRDefault="003937DA" w:rsidP="00C310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Очень остро стоят проблемы текучести кадров и уровня </w:t>
      </w:r>
      <w:r w:rsidR="00474B79">
        <w:rPr>
          <w:rFonts w:ascii="Times New Roman" w:hAnsi="Times New Roman" w:cs="Times New Roman"/>
          <w:sz w:val="28"/>
          <w:szCs w:val="28"/>
        </w:rPr>
        <w:t xml:space="preserve">их </w:t>
      </w:r>
      <w:r w:rsidRPr="00E15BBE">
        <w:rPr>
          <w:rFonts w:ascii="Times New Roman" w:hAnsi="Times New Roman" w:cs="Times New Roman"/>
          <w:sz w:val="28"/>
          <w:szCs w:val="28"/>
        </w:rPr>
        <w:t xml:space="preserve">укомплектованности, причинами которых являются неудовлетворенность </w:t>
      </w:r>
      <w:r w:rsidRPr="00E15BBE">
        <w:rPr>
          <w:rFonts w:ascii="Times New Roman" w:hAnsi="Times New Roman" w:cs="Times New Roman"/>
          <w:sz w:val="28"/>
          <w:szCs w:val="28"/>
        </w:rPr>
        <w:lastRenderedPageBreak/>
        <w:t>заработной платой, отсутствие жилья, и</w:t>
      </w:r>
      <w:r w:rsidR="00474B79">
        <w:rPr>
          <w:rFonts w:ascii="Times New Roman" w:hAnsi="Times New Roman" w:cs="Times New Roman"/>
          <w:sz w:val="28"/>
          <w:szCs w:val="28"/>
        </w:rPr>
        <w:t>,</w:t>
      </w:r>
      <w:r w:rsidRPr="00E15BBE">
        <w:rPr>
          <w:rFonts w:ascii="Times New Roman" w:hAnsi="Times New Roman" w:cs="Times New Roman"/>
          <w:sz w:val="28"/>
          <w:szCs w:val="28"/>
        </w:rPr>
        <w:t xml:space="preserve"> как следствие, отсутствие мотивации у медицинских специалистов к работе в бюджетных учреждениях здравоохранения, снижение престижа профессии.</w:t>
      </w:r>
    </w:p>
    <w:p w:rsidR="003937DA" w:rsidRPr="00E15BBE" w:rsidRDefault="003937DA" w:rsidP="00C310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Низкая кадровая обеспеченность в отрасли снижает качество услуг здравоохранения, оказывает негативное влияние на </w:t>
      </w:r>
      <w:r w:rsidR="00474B7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E15BBE">
        <w:rPr>
          <w:rFonts w:ascii="Times New Roman" w:hAnsi="Times New Roman" w:cs="Times New Roman"/>
          <w:sz w:val="28"/>
          <w:szCs w:val="28"/>
        </w:rPr>
        <w:t>смертност</w:t>
      </w:r>
      <w:r w:rsidR="00474B79">
        <w:rPr>
          <w:rFonts w:ascii="Times New Roman" w:hAnsi="Times New Roman" w:cs="Times New Roman"/>
          <w:sz w:val="28"/>
          <w:szCs w:val="28"/>
        </w:rPr>
        <w:t>и</w:t>
      </w:r>
      <w:r w:rsidRPr="00E15BBE">
        <w:rPr>
          <w:rFonts w:ascii="Times New Roman" w:hAnsi="Times New Roman" w:cs="Times New Roman"/>
          <w:sz w:val="28"/>
          <w:szCs w:val="28"/>
        </w:rPr>
        <w:t xml:space="preserve"> и продолжительност</w:t>
      </w:r>
      <w:r w:rsidR="00474B79">
        <w:rPr>
          <w:rFonts w:ascii="Times New Roman" w:hAnsi="Times New Roman" w:cs="Times New Roman"/>
          <w:sz w:val="28"/>
          <w:szCs w:val="28"/>
        </w:rPr>
        <w:t>и</w:t>
      </w:r>
      <w:r w:rsidRPr="00E15BBE">
        <w:rPr>
          <w:rFonts w:ascii="Times New Roman" w:hAnsi="Times New Roman" w:cs="Times New Roman"/>
          <w:sz w:val="28"/>
          <w:szCs w:val="28"/>
        </w:rPr>
        <w:t xml:space="preserve"> жизни населения.</w:t>
      </w:r>
    </w:p>
    <w:p w:rsidR="00474B79" w:rsidRDefault="003937DA" w:rsidP="00474B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Реализуемые в сфере здравоохранения Самарской области мероприятия позволили привлечь и закрепить в учреждениях здравоохранения медицинских работников, но кардинально решить кадровую проблему не удалось.</w:t>
      </w:r>
    </w:p>
    <w:p w:rsidR="003937DA" w:rsidRPr="00E15BBE" w:rsidRDefault="003937DA" w:rsidP="00474B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В целях повышения социальной защищенности молодых специалистов и закрепления их в учреждениях здравоохранения региона в рамках </w:t>
      </w:r>
      <w:hyperlink r:id="rId8" w:history="1">
        <w:r w:rsidRPr="00666A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666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E15BBE">
        <w:rPr>
          <w:rFonts w:ascii="Times New Roman" w:hAnsi="Times New Roman" w:cs="Times New Roman"/>
          <w:sz w:val="28"/>
          <w:szCs w:val="28"/>
        </w:rPr>
        <w:t>равительства Самарск</w:t>
      </w:r>
      <w:r w:rsidR="002A6BD3">
        <w:rPr>
          <w:rFonts w:ascii="Times New Roman" w:hAnsi="Times New Roman" w:cs="Times New Roman"/>
          <w:sz w:val="28"/>
          <w:szCs w:val="28"/>
        </w:rPr>
        <w:t>ой области от 23.03.2011 N 100 «</w:t>
      </w:r>
      <w:r w:rsidRPr="00E15BBE">
        <w:rPr>
          <w:rFonts w:ascii="Times New Roman" w:hAnsi="Times New Roman" w:cs="Times New Roman"/>
          <w:sz w:val="28"/>
          <w:szCs w:val="28"/>
        </w:rPr>
        <w:t>Об установлении отдельных расходных обязательств Самарской области</w:t>
      </w:r>
      <w:r w:rsidR="002A6BD3">
        <w:rPr>
          <w:rFonts w:ascii="Times New Roman" w:hAnsi="Times New Roman" w:cs="Times New Roman"/>
          <w:sz w:val="28"/>
          <w:szCs w:val="28"/>
        </w:rPr>
        <w:t>»</w:t>
      </w:r>
      <w:r w:rsidRPr="00E15BBE">
        <w:rPr>
          <w:rFonts w:ascii="Times New Roman" w:hAnsi="Times New Roman" w:cs="Times New Roman"/>
          <w:sz w:val="28"/>
          <w:szCs w:val="28"/>
        </w:rPr>
        <w:t xml:space="preserve"> в 2011 году </w:t>
      </w:r>
      <w:r w:rsidR="00474B79">
        <w:rPr>
          <w:rFonts w:ascii="Times New Roman" w:hAnsi="Times New Roman" w:cs="Times New Roman"/>
          <w:sz w:val="28"/>
          <w:szCs w:val="28"/>
        </w:rPr>
        <w:t>п</w:t>
      </w:r>
      <w:r w:rsidRPr="00E15BBE">
        <w:rPr>
          <w:rFonts w:ascii="Times New Roman" w:hAnsi="Times New Roman" w:cs="Times New Roman"/>
          <w:sz w:val="28"/>
          <w:szCs w:val="28"/>
        </w:rPr>
        <w:t>редоставл</w:t>
      </w:r>
      <w:r w:rsidR="00474B79">
        <w:rPr>
          <w:rFonts w:ascii="Times New Roman" w:hAnsi="Times New Roman" w:cs="Times New Roman"/>
          <w:sz w:val="28"/>
          <w:szCs w:val="28"/>
        </w:rPr>
        <w:t>ялось</w:t>
      </w:r>
      <w:r w:rsidRPr="00E15BBE">
        <w:rPr>
          <w:rFonts w:ascii="Times New Roman" w:hAnsi="Times New Roman" w:cs="Times New Roman"/>
          <w:sz w:val="28"/>
          <w:szCs w:val="28"/>
        </w:rPr>
        <w:t xml:space="preserve"> единовременное пособие на обустройство в размере 165 996 рублей (далее - пособие). По условиям заключенного договора специалист, получивший пособие, обязан отработать в учреждении по наиболее востребованной специальности в течение 3 лет. В 2016 - 2018 годах единовременное пособие на обустройство получили 2 врача, трудоустроившихся в учреждениях здравоохранения му</w:t>
      </w:r>
      <w:r>
        <w:rPr>
          <w:rFonts w:ascii="Times New Roman" w:hAnsi="Times New Roman" w:cs="Times New Roman"/>
          <w:sz w:val="28"/>
          <w:szCs w:val="28"/>
        </w:rPr>
        <w:t>ниципального района Пестравский</w:t>
      </w:r>
      <w:r w:rsidRPr="00E15BBE">
        <w:rPr>
          <w:rFonts w:ascii="Times New Roman" w:hAnsi="Times New Roman" w:cs="Times New Roman"/>
          <w:sz w:val="28"/>
          <w:szCs w:val="28"/>
        </w:rPr>
        <w:t>.</w:t>
      </w:r>
    </w:p>
    <w:p w:rsidR="003937DA" w:rsidRPr="00E15BBE" w:rsidRDefault="003937DA" w:rsidP="00C310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 xml:space="preserve">- 2019 годах наблюдается тенденция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недоукомплектован</w:t>
      </w:r>
      <w:r w:rsidR="00474B79">
        <w:rPr>
          <w:rFonts w:ascii="Times New Roman" w:hAnsi="Times New Roman" w:cs="Times New Roman"/>
          <w:sz w:val="28"/>
          <w:szCs w:val="28"/>
        </w:rPr>
        <w:t>-</w:t>
      </w:r>
      <w:r w:rsidRPr="00E15BBE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474B79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 xml:space="preserve">медицинскими кадрами ГБУЗ 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BBE">
        <w:rPr>
          <w:rFonts w:ascii="Times New Roman" w:hAnsi="Times New Roman" w:cs="Times New Roman"/>
          <w:sz w:val="28"/>
          <w:szCs w:val="28"/>
        </w:rPr>
        <w:t>Пестравская ЦРБ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5BBE">
        <w:rPr>
          <w:rFonts w:ascii="Times New Roman" w:hAnsi="Times New Roman" w:cs="Times New Roman"/>
          <w:sz w:val="28"/>
          <w:szCs w:val="28"/>
        </w:rPr>
        <w:t>. Недостаток врачей,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 xml:space="preserve">среднего медперсонала ведет к снижению качества оказываемых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5BBE">
        <w:rPr>
          <w:rFonts w:ascii="Times New Roman" w:hAnsi="Times New Roman" w:cs="Times New Roman"/>
          <w:sz w:val="28"/>
          <w:szCs w:val="28"/>
        </w:rPr>
        <w:t xml:space="preserve">едицинских услуг. Отсутствие специалистов влияет на качество и доступность медицинской помощи. Особую озабоченность вызывает отсутствие фельдшеров для оказания скорой медицинской помощи и оказания медицинской помощи сельскому населению в ФАПах и </w:t>
      </w:r>
      <w:r>
        <w:rPr>
          <w:rFonts w:ascii="Times New Roman" w:hAnsi="Times New Roman" w:cs="Times New Roman"/>
          <w:sz w:val="28"/>
          <w:szCs w:val="28"/>
        </w:rPr>
        <w:t>офисах врача общей практики</w:t>
      </w:r>
      <w:r w:rsidRPr="00E15BBE">
        <w:rPr>
          <w:rFonts w:ascii="Times New Roman" w:hAnsi="Times New Roman" w:cs="Times New Roman"/>
          <w:sz w:val="28"/>
          <w:szCs w:val="28"/>
        </w:rPr>
        <w:t>. Эта проблема требует немедленных действий, так как без ее решения невозможно рассчитывать на улучшение показателей здоровья населения района.</w:t>
      </w:r>
    </w:p>
    <w:p w:rsidR="003937DA" w:rsidRPr="00E15BBE" w:rsidRDefault="003937DA" w:rsidP="00C310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Одной из причин является старение кадров - около 40% медицинского</w:t>
      </w:r>
      <w:r w:rsidR="00474B79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персонала являются людьми пенсион</w:t>
      </w:r>
      <w:r>
        <w:rPr>
          <w:rFonts w:ascii="Times New Roman" w:hAnsi="Times New Roman" w:cs="Times New Roman"/>
          <w:sz w:val="28"/>
          <w:szCs w:val="28"/>
        </w:rPr>
        <w:t xml:space="preserve">ного и предпенсионного возраста. </w:t>
      </w:r>
      <w:r w:rsidRPr="00E15BBE">
        <w:rPr>
          <w:rFonts w:ascii="Times New Roman" w:hAnsi="Times New Roman" w:cs="Times New Roman"/>
          <w:sz w:val="28"/>
          <w:szCs w:val="28"/>
        </w:rPr>
        <w:t>Поэтому привлечение молодых специалистов - врачей, медицинских сестер,</w:t>
      </w:r>
      <w:r w:rsidR="00474B79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фельдшеров актуально на данном этапе и на планируемый период. Выпускники высших и средних профессиональных учебных заведений не связывают свою профессиональную деятельность с практической медициной из-за низкой заработной платы, отсутствия социальных гарантий и жилья.</w:t>
      </w:r>
    </w:p>
    <w:p w:rsidR="003937DA" w:rsidRPr="00E15BBE" w:rsidRDefault="003937DA" w:rsidP="00C310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lastRenderedPageBreak/>
        <w:t>Состояние здоровья населения является показателем социального благополучия жителей района. Не последнее место в решении этой задачи</w:t>
      </w:r>
      <w:r w:rsidR="00474B79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отводится квалифицированным медицинским кадрам.</w:t>
      </w:r>
    </w:p>
    <w:p w:rsidR="003937DA" w:rsidRPr="00E15BBE" w:rsidRDefault="003937DA" w:rsidP="00C310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r>
        <w:rPr>
          <w:rFonts w:ascii="Times New Roman" w:hAnsi="Times New Roman" w:cs="Times New Roman"/>
          <w:sz w:val="28"/>
          <w:szCs w:val="28"/>
        </w:rPr>
        <w:t xml:space="preserve">Пестравский </w:t>
      </w:r>
      <w:r w:rsidRPr="00E15BBE">
        <w:rPr>
          <w:rFonts w:ascii="Times New Roman" w:hAnsi="Times New Roman" w:cs="Times New Roman"/>
          <w:sz w:val="28"/>
          <w:szCs w:val="28"/>
        </w:rPr>
        <w:t>крайне необходимы врачи следующих специальностей: врач терапевт участковый, врач общей практики, врач педиатр участковый, 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B79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="00474B79">
        <w:rPr>
          <w:rFonts w:ascii="Times New Roman" w:hAnsi="Times New Roman" w:cs="Times New Roman"/>
          <w:sz w:val="28"/>
          <w:szCs w:val="28"/>
        </w:rPr>
        <w:t>;</w:t>
      </w:r>
      <w:r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="00474B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редние медицинские работники: </w:t>
      </w:r>
      <w:r w:rsidRPr="00E15BBE">
        <w:rPr>
          <w:rFonts w:ascii="Times New Roman" w:hAnsi="Times New Roman" w:cs="Times New Roman"/>
          <w:sz w:val="28"/>
          <w:szCs w:val="28"/>
        </w:rPr>
        <w:t>медицинские сестры, заведующие фельдшерско - акушерских пунктов.</w:t>
      </w:r>
    </w:p>
    <w:p w:rsidR="00474B79" w:rsidRDefault="003937DA" w:rsidP="00474B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Отсутствие этих специалистов в учреждении здравоохранения негативно отражается на оказании своевременной, доступной и качественной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жителям </w:t>
      </w:r>
      <w:r w:rsidRPr="00E15BB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Pr="00E15BBE">
        <w:rPr>
          <w:rFonts w:ascii="Times New Roman" w:hAnsi="Times New Roman" w:cs="Times New Roman"/>
          <w:sz w:val="28"/>
          <w:szCs w:val="28"/>
        </w:rPr>
        <w:t>, влияет на качество и доступность медицинской помощи. Эта проблема требует немедленных действий, так как без ее решения невозможно рассчитывать на улучшение показателей здоровья населения района, демографическ</w:t>
      </w:r>
      <w:r w:rsidR="00474B79">
        <w:rPr>
          <w:rFonts w:ascii="Times New Roman" w:hAnsi="Times New Roman" w:cs="Times New Roman"/>
          <w:sz w:val="28"/>
          <w:szCs w:val="28"/>
        </w:rPr>
        <w:t>ой</w:t>
      </w:r>
      <w:r w:rsidRPr="00E15BB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474B79">
        <w:rPr>
          <w:rFonts w:ascii="Times New Roman" w:hAnsi="Times New Roman" w:cs="Times New Roman"/>
          <w:sz w:val="28"/>
          <w:szCs w:val="28"/>
        </w:rPr>
        <w:t>и</w:t>
      </w:r>
      <w:r w:rsidRPr="00E15BBE">
        <w:rPr>
          <w:rFonts w:ascii="Times New Roman" w:hAnsi="Times New Roman" w:cs="Times New Roman"/>
          <w:sz w:val="28"/>
          <w:szCs w:val="28"/>
        </w:rPr>
        <w:t>.</w:t>
      </w:r>
    </w:p>
    <w:p w:rsidR="003937DA" w:rsidRPr="00E15BBE" w:rsidRDefault="003937DA" w:rsidP="00474B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Одной из мер, направленных на повышение престижа медицинской профессии, является проведение конкурсов профессионального мастерства среди врачей и специалистов со средним медицинским и высшим сестринским обра</w:t>
      </w:r>
      <w:r>
        <w:rPr>
          <w:rFonts w:ascii="Times New Roman" w:hAnsi="Times New Roman" w:cs="Times New Roman"/>
          <w:sz w:val="28"/>
          <w:szCs w:val="28"/>
        </w:rPr>
        <w:t>зованием, работающих в учреждении</w:t>
      </w:r>
      <w:r w:rsidRPr="00E15BBE">
        <w:rPr>
          <w:rFonts w:ascii="Times New Roman" w:hAnsi="Times New Roman" w:cs="Times New Roman"/>
          <w:sz w:val="28"/>
          <w:szCs w:val="28"/>
        </w:rPr>
        <w:t xml:space="preserve"> здравоохранения 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5BBE">
        <w:rPr>
          <w:rFonts w:ascii="Times New Roman" w:hAnsi="Times New Roman" w:cs="Times New Roman"/>
          <w:sz w:val="28"/>
          <w:szCs w:val="28"/>
        </w:rPr>
        <w:t xml:space="preserve"> по итогам которых определяются победители - лучшие медицинские специалисты. 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5BBE">
        <w:rPr>
          <w:rFonts w:ascii="Times New Roman" w:hAnsi="Times New Roman" w:cs="Times New Roman"/>
          <w:sz w:val="28"/>
          <w:szCs w:val="28"/>
        </w:rPr>
        <w:t xml:space="preserve"> поощрение победителей единовременными денежными выплатами станет признанием их профессиональных заслуг, способствуя повышению престижа профессии.</w:t>
      </w:r>
    </w:p>
    <w:p w:rsidR="003937DA" w:rsidRPr="00E15BBE" w:rsidRDefault="003937DA" w:rsidP="00C310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В связи с острой нехваткой врачей первичного звена и узких специальностей, необходима целевая программа, которая способствовала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бы привлечению молодых специалистов.</w:t>
      </w:r>
    </w:p>
    <w:p w:rsidR="00D71368" w:rsidRDefault="00474B79" w:rsidP="00C310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D71368" w:rsidRPr="00E15BBE">
        <w:rPr>
          <w:rFonts w:ascii="Times New Roman" w:hAnsi="Times New Roman" w:cs="Times New Roman"/>
          <w:sz w:val="28"/>
          <w:szCs w:val="28"/>
        </w:rPr>
        <w:t>рограмма «Повышение качества и доступности медицинской помощи населению муниципального района Пестравский на 2019-2021 годы</w:t>
      </w:r>
      <w:r w:rsidRPr="00474B79">
        <w:rPr>
          <w:rFonts w:ascii="Times New Roman" w:hAnsi="Times New Roman" w:cs="Times New Roman"/>
          <w:sz w:val="28"/>
          <w:szCs w:val="28"/>
        </w:rPr>
        <w:t>»</w:t>
      </w:r>
      <w:r w:rsidR="00D71368" w:rsidRPr="00474B79">
        <w:rPr>
          <w:rFonts w:ascii="Times New Roman" w:hAnsi="Times New Roman" w:cs="Times New Roman"/>
          <w:sz w:val="28"/>
          <w:szCs w:val="28"/>
        </w:rPr>
        <w:t xml:space="preserve"> </w:t>
      </w:r>
      <w:r w:rsidR="00D71368" w:rsidRPr="00E15BBE">
        <w:rPr>
          <w:rFonts w:ascii="Times New Roman" w:hAnsi="Times New Roman" w:cs="Times New Roman"/>
          <w:sz w:val="28"/>
          <w:szCs w:val="28"/>
        </w:rPr>
        <w:t xml:space="preserve">предусматривает создание системы муниципальной поддержки молодых специалистов, обеспечения их мерами социальной поддержки и направлена на повышение обеспеченности </w:t>
      </w:r>
      <w:r>
        <w:rPr>
          <w:rFonts w:ascii="Times New Roman" w:hAnsi="Times New Roman" w:cs="Times New Roman"/>
          <w:sz w:val="28"/>
          <w:szCs w:val="28"/>
        </w:rPr>
        <w:t>медицинскими работниками</w:t>
      </w:r>
      <w:r w:rsidR="00D71368" w:rsidRPr="00E15BBE">
        <w:rPr>
          <w:rFonts w:ascii="Times New Roman" w:hAnsi="Times New Roman" w:cs="Times New Roman"/>
          <w:sz w:val="28"/>
          <w:szCs w:val="28"/>
        </w:rPr>
        <w:t xml:space="preserve"> в муниципальном районе Пестравский. </w:t>
      </w:r>
    </w:p>
    <w:p w:rsidR="008E0C2F" w:rsidRDefault="008E0C2F" w:rsidP="00C310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</w:t>
      </w:r>
      <w:r w:rsidR="00221C6D">
        <w:rPr>
          <w:rFonts w:ascii="Times New Roman" w:hAnsi="Times New Roman" w:cs="Times New Roman"/>
          <w:sz w:val="28"/>
          <w:szCs w:val="28"/>
        </w:rPr>
        <w:t>развития системы здравоохранения в муниципальном районе Пестравский является улучшение состояния здоровья населения за счет повышения доступности и улучшения качества медицинской помощи населению, укрепления материально-технической базы учреждени</w:t>
      </w:r>
      <w:r w:rsidR="00474B79">
        <w:rPr>
          <w:rFonts w:ascii="Times New Roman" w:hAnsi="Times New Roman" w:cs="Times New Roman"/>
          <w:sz w:val="28"/>
          <w:szCs w:val="28"/>
        </w:rPr>
        <w:t>й</w:t>
      </w:r>
      <w:r w:rsidR="00221C6D">
        <w:rPr>
          <w:rFonts w:ascii="Times New Roman" w:hAnsi="Times New Roman" w:cs="Times New Roman"/>
          <w:sz w:val="28"/>
          <w:szCs w:val="28"/>
        </w:rPr>
        <w:t xml:space="preserve"> здравоохранения.</w:t>
      </w:r>
    </w:p>
    <w:p w:rsidR="00221C6D" w:rsidRDefault="00221C6D" w:rsidP="00C310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474B79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 xml:space="preserve">цели необходимым условием является наличие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современного оборудования и мебели, отвечающ</w:t>
      </w:r>
      <w:r w:rsidR="00474B7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474B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стандартам, являющ</w:t>
      </w:r>
      <w:r w:rsidR="00876328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 xml:space="preserve"> комфортн</w:t>
      </w:r>
      <w:r w:rsidR="00876328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и адаптированн</w:t>
      </w:r>
      <w:r w:rsidR="00876328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для нужд пациентов.</w:t>
      </w:r>
    </w:p>
    <w:p w:rsidR="00221C6D" w:rsidRDefault="00221C6D" w:rsidP="00C310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длительной эксплуатации с каждым годом происходит физический и моральный износ мебели и оборудования учреждения. Для поддержания нормального технического состояния материально-технической базы </w:t>
      </w:r>
      <w:r w:rsidRPr="00E15BBE">
        <w:rPr>
          <w:rFonts w:ascii="Times New Roman" w:hAnsi="Times New Roman" w:cs="Times New Roman"/>
          <w:sz w:val="28"/>
          <w:szCs w:val="28"/>
        </w:rPr>
        <w:t xml:space="preserve">ГБУЗ 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BBE">
        <w:rPr>
          <w:rFonts w:ascii="Times New Roman" w:hAnsi="Times New Roman" w:cs="Times New Roman"/>
          <w:sz w:val="28"/>
          <w:szCs w:val="28"/>
        </w:rPr>
        <w:t>Пестравская ЦРБ</w:t>
      </w:r>
      <w:r>
        <w:rPr>
          <w:rFonts w:ascii="Times New Roman" w:hAnsi="Times New Roman" w:cs="Times New Roman"/>
          <w:sz w:val="28"/>
          <w:szCs w:val="28"/>
        </w:rPr>
        <w:t>» необходимо выделение средств из бюджета муниципального района Пестравский на приобретение современного об</w:t>
      </w:r>
      <w:r w:rsidR="00D71368">
        <w:rPr>
          <w:rFonts w:ascii="Times New Roman" w:hAnsi="Times New Roman" w:cs="Times New Roman"/>
          <w:sz w:val="28"/>
          <w:szCs w:val="28"/>
        </w:rPr>
        <w:t>орудования и мебели. Необходимо проводить замену существующего оборудования</w:t>
      </w:r>
      <w:r w:rsidR="00876328">
        <w:rPr>
          <w:rFonts w:ascii="Times New Roman" w:hAnsi="Times New Roman" w:cs="Times New Roman"/>
          <w:sz w:val="28"/>
          <w:szCs w:val="28"/>
        </w:rPr>
        <w:t xml:space="preserve"> и мебели</w:t>
      </w:r>
      <w:r w:rsidR="00D71368">
        <w:rPr>
          <w:rFonts w:ascii="Times New Roman" w:hAnsi="Times New Roman" w:cs="Times New Roman"/>
          <w:sz w:val="28"/>
          <w:szCs w:val="28"/>
        </w:rPr>
        <w:t xml:space="preserve">, </w:t>
      </w:r>
      <w:r w:rsidR="00876328">
        <w:rPr>
          <w:rFonts w:ascii="Times New Roman" w:hAnsi="Times New Roman" w:cs="Times New Roman"/>
          <w:sz w:val="28"/>
          <w:szCs w:val="28"/>
        </w:rPr>
        <w:t xml:space="preserve">используемых более 10 лет, </w:t>
      </w:r>
      <w:r w:rsidR="00D71368">
        <w:rPr>
          <w:rFonts w:ascii="Times New Roman" w:hAnsi="Times New Roman" w:cs="Times New Roman"/>
          <w:sz w:val="28"/>
          <w:szCs w:val="28"/>
        </w:rPr>
        <w:t>износ котор</w:t>
      </w:r>
      <w:r w:rsidR="00876328">
        <w:rPr>
          <w:rFonts w:ascii="Times New Roman" w:hAnsi="Times New Roman" w:cs="Times New Roman"/>
          <w:sz w:val="28"/>
          <w:szCs w:val="28"/>
        </w:rPr>
        <w:t>ых</w:t>
      </w:r>
      <w:r w:rsidR="00D71368">
        <w:rPr>
          <w:rFonts w:ascii="Times New Roman" w:hAnsi="Times New Roman" w:cs="Times New Roman"/>
          <w:sz w:val="28"/>
          <w:szCs w:val="28"/>
        </w:rPr>
        <w:t xml:space="preserve"> составляет от 80 до 100 %.</w:t>
      </w:r>
    </w:p>
    <w:p w:rsidR="00221C6D" w:rsidRPr="00E15BBE" w:rsidRDefault="00D71368" w:rsidP="00C310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</w:t>
      </w:r>
      <w:r w:rsidR="0087632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программой, поможет добиться улучшения качества и доступности медицинской помощи населению муниципального района Пестравский и обеспечит повышение комфортности пребывания пациентов в стационарных </w:t>
      </w:r>
      <w:r w:rsidR="00876328">
        <w:rPr>
          <w:rFonts w:ascii="Times New Roman" w:hAnsi="Times New Roman" w:cs="Times New Roman"/>
          <w:sz w:val="28"/>
          <w:szCs w:val="28"/>
        </w:rPr>
        <w:t>отделениях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328">
        <w:rPr>
          <w:rFonts w:ascii="Times New Roman" w:hAnsi="Times New Roman" w:cs="Times New Roman"/>
          <w:sz w:val="28"/>
          <w:szCs w:val="28"/>
        </w:rPr>
        <w:t>учреждений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7DA" w:rsidRPr="00A623BA" w:rsidRDefault="003937DA" w:rsidP="00221C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DA" w:rsidRPr="00876328" w:rsidRDefault="003937DA" w:rsidP="00221C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6328">
        <w:rPr>
          <w:rFonts w:ascii="Times New Roman" w:hAnsi="Times New Roman" w:cs="Times New Roman"/>
          <w:b/>
          <w:sz w:val="28"/>
          <w:szCs w:val="28"/>
        </w:rPr>
        <w:t>II. ОСНОВНЫЕ ЦЕЛИ И</w:t>
      </w:r>
      <w:r w:rsidR="00876328">
        <w:rPr>
          <w:rFonts w:ascii="Times New Roman" w:hAnsi="Times New Roman" w:cs="Times New Roman"/>
          <w:b/>
          <w:sz w:val="28"/>
          <w:szCs w:val="28"/>
        </w:rPr>
        <w:t xml:space="preserve"> ЗАДАЧИ МУНИЦИПАЛЬНОЙ ПРОГРАММЫ</w:t>
      </w:r>
    </w:p>
    <w:p w:rsidR="003937DA" w:rsidRPr="00EE1319" w:rsidRDefault="003937DA" w:rsidP="00221C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7DA" w:rsidRPr="00F13FBA" w:rsidRDefault="003937DA" w:rsidP="00876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FBA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7632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F13FBA">
        <w:rPr>
          <w:rFonts w:ascii="Times New Roman" w:hAnsi="Times New Roman" w:cs="Times New Roman"/>
          <w:sz w:val="28"/>
          <w:szCs w:val="28"/>
        </w:rPr>
        <w:t xml:space="preserve">рограммы является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доступности медицинской помощи и повышение эффективности оказания медицинских услуг населению муниципального района Пестравский. </w:t>
      </w:r>
    </w:p>
    <w:p w:rsidR="003937DA" w:rsidRDefault="003937DA" w:rsidP="00876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BA">
        <w:rPr>
          <w:rFonts w:ascii="Times New Roman" w:hAnsi="Times New Roman" w:cs="Times New Roman"/>
          <w:sz w:val="28"/>
          <w:szCs w:val="28"/>
        </w:rPr>
        <w:t>Достижение поставленной цели предполагается путем выполнения следующих задач:</w:t>
      </w:r>
    </w:p>
    <w:p w:rsidR="003937DA" w:rsidRPr="00DE74C5" w:rsidRDefault="003937DA" w:rsidP="00876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C5">
        <w:rPr>
          <w:rFonts w:ascii="Times New Roman" w:hAnsi="Times New Roman" w:cs="Times New Roman"/>
          <w:sz w:val="28"/>
          <w:szCs w:val="28"/>
        </w:rPr>
        <w:t>- ликвидация кадрового дефицита в медицинской организации 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7DA" w:rsidRPr="00F13FBA" w:rsidRDefault="003937DA" w:rsidP="00876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BA">
        <w:rPr>
          <w:rFonts w:ascii="Times New Roman" w:hAnsi="Times New Roman" w:cs="Times New Roman"/>
          <w:sz w:val="28"/>
          <w:szCs w:val="28"/>
        </w:rPr>
        <w:t>- привлече</w:t>
      </w:r>
      <w:r>
        <w:rPr>
          <w:rFonts w:ascii="Times New Roman" w:hAnsi="Times New Roman" w:cs="Times New Roman"/>
          <w:sz w:val="28"/>
          <w:szCs w:val="28"/>
        </w:rPr>
        <w:t xml:space="preserve">ние медицинских работников </w:t>
      </w:r>
      <w:r w:rsidRPr="00F13FBA">
        <w:rPr>
          <w:rFonts w:ascii="Times New Roman" w:hAnsi="Times New Roman" w:cs="Times New Roman"/>
          <w:sz w:val="28"/>
          <w:szCs w:val="28"/>
        </w:rPr>
        <w:t>для работы в государственное бюджетное учреждение здравоохр</w:t>
      </w:r>
      <w:r>
        <w:rPr>
          <w:rFonts w:ascii="Times New Roman" w:hAnsi="Times New Roman" w:cs="Times New Roman"/>
          <w:sz w:val="28"/>
          <w:szCs w:val="28"/>
        </w:rPr>
        <w:t xml:space="preserve">анения </w:t>
      </w:r>
      <w:r w:rsidRPr="00F13FBA">
        <w:rPr>
          <w:rFonts w:ascii="Times New Roman" w:hAnsi="Times New Roman" w:cs="Times New Roman"/>
          <w:sz w:val="28"/>
          <w:szCs w:val="28"/>
        </w:rPr>
        <w:t>муниципального района Пестравский;</w:t>
      </w:r>
    </w:p>
    <w:p w:rsidR="003937DA" w:rsidRDefault="003937DA" w:rsidP="00876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BA">
        <w:rPr>
          <w:rFonts w:ascii="Times New Roman" w:hAnsi="Times New Roman" w:cs="Times New Roman"/>
          <w:sz w:val="28"/>
          <w:szCs w:val="28"/>
        </w:rPr>
        <w:t xml:space="preserve">- повышение престижа профессии медицинского и фармацевтического </w:t>
      </w:r>
      <w:r w:rsidR="0025484C">
        <w:rPr>
          <w:rFonts w:ascii="Times New Roman" w:hAnsi="Times New Roman" w:cs="Times New Roman"/>
          <w:sz w:val="28"/>
          <w:szCs w:val="28"/>
        </w:rPr>
        <w:t>работника;</w:t>
      </w:r>
    </w:p>
    <w:p w:rsidR="0025484C" w:rsidRDefault="0025484C" w:rsidP="00876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84C">
        <w:rPr>
          <w:rFonts w:ascii="Times New Roman" w:hAnsi="Times New Roman" w:cs="Times New Roman"/>
          <w:sz w:val="28"/>
          <w:szCs w:val="28"/>
        </w:rPr>
        <w:t xml:space="preserve">повышение комфортности пребывания пациентов в стационарных </w:t>
      </w:r>
      <w:r w:rsidR="00876328">
        <w:rPr>
          <w:rFonts w:ascii="Times New Roman" w:hAnsi="Times New Roman" w:cs="Times New Roman"/>
          <w:sz w:val="28"/>
          <w:szCs w:val="28"/>
        </w:rPr>
        <w:t>отделениях учреждений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84C" w:rsidRDefault="0025484C" w:rsidP="00221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7DA" w:rsidRDefault="003937DA" w:rsidP="00221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763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3FB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РОКИ И ЭТАПЫ РЕАЛИЗАЦИИ МУНИЦИПАЛЬНОЙ ПРОГРАММЫ В ЦЕЛОМ С УКАЗАНИЕМ ПРОМЕЖУТОЧНЫХ РЕЗУЛЬТАТОВ </w:t>
      </w:r>
    </w:p>
    <w:p w:rsidR="002A6BD3" w:rsidRPr="00F13FBA" w:rsidRDefault="002A6BD3" w:rsidP="00221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7DA" w:rsidRDefault="00876328" w:rsidP="00876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3937DA">
        <w:rPr>
          <w:rFonts w:ascii="Times New Roman" w:hAnsi="Times New Roman" w:cs="Times New Roman"/>
          <w:sz w:val="28"/>
          <w:szCs w:val="28"/>
        </w:rPr>
        <w:t>рограмма позволит:</w:t>
      </w:r>
    </w:p>
    <w:p w:rsidR="003937DA" w:rsidRDefault="003937DA" w:rsidP="00876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привлечь молодые кадры в учреждение здравоохранения муниципального района Пестравский;</w:t>
      </w:r>
    </w:p>
    <w:p w:rsidR="003937DA" w:rsidRDefault="003937DA" w:rsidP="00876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наладить взаимодействие с учебными заведениями Самарской области и других регионов РФ с целью привлечения молодых специалистов </w:t>
      </w:r>
      <w:r w:rsidR="00876328">
        <w:rPr>
          <w:rFonts w:ascii="Times New Roman" w:hAnsi="Times New Roman" w:cs="Times New Roman"/>
          <w:sz w:val="28"/>
          <w:szCs w:val="28"/>
        </w:rPr>
        <w:t xml:space="preserve">для работы </w:t>
      </w:r>
      <w:r>
        <w:rPr>
          <w:rFonts w:ascii="Times New Roman" w:hAnsi="Times New Roman" w:cs="Times New Roman"/>
          <w:sz w:val="28"/>
          <w:szCs w:val="28"/>
        </w:rPr>
        <w:t>в муниципальн</w:t>
      </w:r>
      <w:r w:rsidR="0087632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63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Пестравский;</w:t>
      </w:r>
    </w:p>
    <w:p w:rsidR="003937DA" w:rsidRDefault="003937DA" w:rsidP="00876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молодёжь о социально-экономической поддержке молодых</w:t>
      </w:r>
      <w:r w:rsidR="00876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 в учреждении здравоохранения муниципального района Пестравский;</w:t>
      </w:r>
    </w:p>
    <w:p w:rsidR="008E0C2F" w:rsidRDefault="003937DA" w:rsidP="00876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 закреплять положительные демографические тенденции</w:t>
      </w:r>
      <w:r w:rsidR="00876328">
        <w:rPr>
          <w:rFonts w:ascii="Times New Roman" w:hAnsi="Times New Roman" w:cs="Times New Roman"/>
          <w:sz w:val="28"/>
          <w:szCs w:val="28"/>
        </w:rPr>
        <w:t>;</w:t>
      </w:r>
    </w:p>
    <w:p w:rsidR="003937DA" w:rsidRDefault="008E0C2F" w:rsidP="00876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2F">
        <w:rPr>
          <w:rFonts w:ascii="Times New Roman" w:hAnsi="Times New Roman" w:cs="Times New Roman"/>
          <w:sz w:val="28"/>
          <w:szCs w:val="28"/>
        </w:rPr>
        <w:t xml:space="preserve">- повысить комфортность пребывания пациентов в стационарных </w:t>
      </w:r>
      <w:r w:rsidR="00876328">
        <w:rPr>
          <w:rFonts w:ascii="Times New Roman" w:hAnsi="Times New Roman" w:cs="Times New Roman"/>
          <w:sz w:val="28"/>
          <w:szCs w:val="28"/>
        </w:rPr>
        <w:t>отделениях</w:t>
      </w:r>
      <w:r w:rsidRPr="008E0C2F">
        <w:rPr>
          <w:rFonts w:ascii="Times New Roman" w:hAnsi="Times New Roman" w:cs="Times New Roman"/>
          <w:sz w:val="28"/>
          <w:szCs w:val="28"/>
        </w:rPr>
        <w:t xml:space="preserve"> </w:t>
      </w:r>
      <w:r w:rsidR="00876328">
        <w:rPr>
          <w:rFonts w:ascii="Times New Roman" w:hAnsi="Times New Roman" w:cs="Times New Roman"/>
          <w:sz w:val="28"/>
          <w:szCs w:val="28"/>
        </w:rPr>
        <w:t>учреждений здравоохранения</w:t>
      </w:r>
      <w:r w:rsidRPr="008E0C2F">
        <w:rPr>
          <w:rFonts w:ascii="Times New Roman" w:hAnsi="Times New Roman" w:cs="Times New Roman"/>
          <w:sz w:val="28"/>
          <w:szCs w:val="28"/>
        </w:rPr>
        <w:t xml:space="preserve"> и удовлетворенность населения района качеством оказания медицинской помощи.</w:t>
      </w:r>
    </w:p>
    <w:p w:rsidR="003937DA" w:rsidRDefault="003937DA" w:rsidP="00876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программы являются молодые специалисты сферы здравоохранения, окончившие образовательные учреждения среднего профессионального или высшего профессионального образования в возрасте</w:t>
      </w:r>
      <w:r w:rsidR="00876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30 лет включительно, впервые принятые в течение одного года после окончания образовательного учреждения по трудовому договору на работу в</w:t>
      </w:r>
      <w:r w:rsidR="00876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876328" w:rsidRDefault="003937DA" w:rsidP="00876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программы утверждается постановлением администрации муниципального района Пестравский.</w:t>
      </w:r>
    </w:p>
    <w:p w:rsidR="00876328" w:rsidRDefault="00876328" w:rsidP="00876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3937DA" w:rsidRPr="00CD4907">
        <w:rPr>
          <w:rFonts w:ascii="Times New Roman" w:hAnsi="Times New Roman" w:cs="Times New Roman"/>
          <w:sz w:val="28"/>
          <w:szCs w:val="28"/>
        </w:rPr>
        <w:t>рограмма реализуется в период с 2019</w:t>
      </w:r>
      <w:r w:rsidR="003937DA" w:rsidRPr="00E10462">
        <w:rPr>
          <w:rFonts w:ascii="Times New Roman" w:hAnsi="Times New Roman" w:cs="Times New Roman"/>
          <w:sz w:val="28"/>
          <w:szCs w:val="28"/>
        </w:rPr>
        <w:t xml:space="preserve"> </w:t>
      </w:r>
      <w:r w:rsidR="003937DA" w:rsidRPr="00CD4907">
        <w:rPr>
          <w:rFonts w:ascii="Times New Roman" w:hAnsi="Times New Roman" w:cs="Times New Roman"/>
          <w:sz w:val="28"/>
          <w:szCs w:val="28"/>
        </w:rPr>
        <w:t>по 2021 год</w:t>
      </w:r>
      <w:r w:rsidR="003937DA">
        <w:rPr>
          <w:rFonts w:ascii="Times New Roman" w:hAnsi="Times New Roman" w:cs="Times New Roman"/>
          <w:sz w:val="28"/>
          <w:szCs w:val="28"/>
        </w:rPr>
        <w:t>ы</w:t>
      </w:r>
      <w:r w:rsidR="003937DA" w:rsidRPr="00CD4907">
        <w:rPr>
          <w:rFonts w:ascii="Times New Roman" w:hAnsi="Times New Roman" w:cs="Times New Roman"/>
          <w:sz w:val="28"/>
          <w:szCs w:val="28"/>
        </w:rPr>
        <w:t>.</w:t>
      </w:r>
    </w:p>
    <w:p w:rsidR="003937DA" w:rsidRPr="00CD4907" w:rsidRDefault="003937DA" w:rsidP="00876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87632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CD4907">
        <w:rPr>
          <w:rFonts w:ascii="Times New Roman" w:hAnsi="Times New Roman" w:cs="Times New Roman"/>
          <w:sz w:val="28"/>
          <w:szCs w:val="28"/>
        </w:rPr>
        <w:t xml:space="preserve">рограммы не предусматривает выделение отдельных этапов, поскольку программные мероприятия рассчитаны на реализацию в течение всего периода </w:t>
      </w:r>
      <w:r w:rsidR="00876328">
        <w:rPr>
          <w:rFonts w:ascii="Times New Roman" w:hAnsi="Times New Roman" w:cs="Times New Roman"/>
          <w:sz w:val="28"/>
          <w:szCs w:val="28"/>
        </w:rPr>
        <w:t xml:space="preserve">ее </w:t>
      </w:r>
      <w:r w:rsidRPr="00CD4907">
        <w:rPr>
          <w:rFonts w:ascii="Times New Roman" w:hAnsi="Times New Roman" w:cs="Times New Roman"/>
          <w:sz w:val="28"/>
          <w:szCs w:val="28"/>
        </w:rPr>
        <w:t>действия.</w:t>
      </w:r>
    </w:p>
    <w:p w:rsidR="003937DA" w:rsidRPr="00A623BA" w:rsidRDefault="003937DA" w:rsidP="00876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7DA" w:rsidRPr="00876328" w:rsidRDefault="003937DA" w:rsidP="003937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6328">
        <w:rPr>
          <w:rFonts w:ascii="Times New Roman" w:hAnsi="Times New Roman" w:cs="Times New Roman"/>
          <w:b/>
          <w:sz w:val="28"/>
          <w:szCs w:val="28"/>
        </w:rPr>
        <w:t>I</w:t>
      </w:r>
      <w:r w:rsidRPr="0087632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76328">
        <w:rPr>
          <w:rFonts w:ascii="Times New Roman" w:hAnsi="Times New Roman" w:cs="Times New Roman"/>
          <w:b/>
          <w:sz w:val="28"/>
          <w:szCs w:val="28"/>
        </w:rPr>
        <w:t>. ИНДИКАТОРЫ И ПОКАЗАТЕЛИ МУНИЦИПАЛЬНОЙ ПРОГРАММЫ</w:t>
      </w: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37DA" w:rsidRPr="00CD1D54" w:rsidRDefault="003937DA" w:rsidP="00C103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Для обеспечения количественной (качественной) оценки степени достижения поставленных в </w:t>
      </w:r>
      <w:r w:rsidR="0087632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4F5C">
        <w:rPr>
          <w:rFonts w:ascii="Times New Roman" w:hAnsi="Times New Roman" w:cs="Times New Roman"/>
          <w:sz w:val="28"/>
          <w:szCs w:val="28"/>
        </w:rPr>
        <w:t xml:space="preserve">рограмме целей и задач применяются целевые индикаторы (показатели) </w:t>
      </w:r>
      <w:r w:rsidR="0087632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4F5C">
        <w:rPr>
          <w:rFonts w:ascii="Times New Roman" w:hAnsi="Times New Roman" w:cs="Times New Roman"/>
          <w:sz w:val="28"/>
          <w:szCs w:val="28"/>
        </w:rPr>
        <w:t xml:space="preserve">рограммы. Прогнозируемые значения целевых </w:t>
      </w:r>
      <w:hyperlink w:anchor="P163" w:history="1">
        <w:r w:rsidRPr="00CD1D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индикаторов</w:t>
        </w:r>
      </w:hyperlink>
      <w:r w:rsidRPr="00CD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(показателей), характеризующих ежегодный ход и итоги реализации </w:t>
      </w:r>
      <w:r w:rsidR="00876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</w:t>
      </w:r>
      <w:r w:rsidRPr="00CD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рограммы, представлены в Приложении </w:t>
      </w:r>
      <w:r w:rsidR="00876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8E0C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D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«Индикаторы муниципальной программы </w:t>
      </w:r>
      <w:r w:rsidR="008763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1D5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и доступности медицинской помощи населению муниципального район</w:t>
      </w:r>
      <w:r w:rsidR="00876328">
        <w:rPr>
          <w:rFonts w:ascii="Times New Roman" w:hAnsi="Times New Roman" w:cs="Times New Roman"/>
          <w:color w:val="000000" w:themeColor="text1"/>
          <w:sz w:val="28"/>
          <w:szCs w:val="28"/>
        </w:rPr>
        <w:t>а Пестравский на 2019-2021 годы</w:t>
      </w:r>
      <w:r w:rsidRPr="00CD1D5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937DA" w:rsidRPr="00CD1D54" w:rsidRDefault="003937DA" w:rsidP="003937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7DA" w:rsidRPr="00876328" w:rsidRDefault="003937DA" w:rsidP="003937D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6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V. ПЕРЕЧЕНЬ ПРОГРАММНЫХ МЕРОПРИЯТИЙ</w:t>
      </w:r>
    </w:p>
    <w:p w:rsidR="003937DA" w:rsidRPr="00CD1D54" w:rsidRDefault="003937DA" w:rsidP="003937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7DA" w:rsidRPr="00D83A7E" w:rsidRDefault="00C852BF" w:rsidP="00C103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21" w:history="1">
        <w:r w:rsidR="003937DA" w:rsidRPr="00CD1D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3937DA" w:rsidRPr="00CD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</w:t>
      </w:r>
      <w:r w:rsidR="00006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3937DA" w:rsidRPr="00CD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и распределение средств по мероприятиям </w:t>
      </w:r>
      <w:r w:rsidR="00006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3937DA" w:rsidRPr="00CD1D54">
        <w:rPr>
          <w:rFonts w:ascii="Times New Roman" w:hAnsi="Times New Roman" w:cs="Times New Roman"/>
          <w:color w:val="000000" w:themeColor="text1"/>
          <w:sz w:val="28"/>
          <w:szCs w:val="28"/>
        </w:rPr>
        <w:t>прог</w:t>
      </w:r>
      <w:r w:rsidR="003937DA" w:rsidRPr="00B44F5C">
        <w:rPr>
          <w:rFonts w:ascii="Times New Roman" w:hAnsi="Times New Roman" w:cs="Times New Roman"/>
          <w:sz w:val="28"/>
          <w:szCs w:val="28"/>
        </w:rPr>
        <w:t>ра</w:t>
      </w:r>
      <w:r w:rsidR="003937DA">
        <w:rPr>
          <w:rFonts w:ascii="Times New Roman" w:hAnsi="Times New Roman" w:cs="Times New Roman"/>
          <w:sz w:val="28"/>
          <w:szCs w:val="28"/>
        </w:rPr>
        <w:t xml:space="preserve">ммы приведены в приложении N </w:t>
      </w:r>
      <w:r w:rsidR="008E0C2F">
        <w:rPr>
          <w:rFonts w:ascii="Times New Roman" w:hAnsi="Times New Roman" w:cs="Times New Roman"/>
          <w:sz w:val="28"/>
          <w:szCs w:val="28"/>
        </w:rPr>
        <w:t>3</w:t>
      </w:r>
      <w:r w:rsidR="003937DA">
        <w:rPr>
          <w:rFonts w:ascii="Times New Roman" w:hAnsi="Times New Roman" w:cs="Times New Roman"/>
          <w:sz w:val="28"/>
          <w:szCs w:val="28"/>
        </w:rPr>
        <w:t xml:space="preserve"> «</w:t>
      </w:r>
      <w:r w:rsidR="003937DA" w:rsidRPr="00B44F5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  <w:r w:rsidR="003937DA">
        <w:rPr>
          <w:rFonts w:ascii="Times New Roman" w:hAnsi="Times New Roman" w:cs="Times New Roman"/>
          <w:sz w:val="28"/>
          <w:szCs w:val="28"/>
        </w:rPr>
        <w:t xml:space="preserve"> </w:t>
      </w:r>
      <w:r w:rsidR="00006CCE">
        <w:rPr>
          <w:rFonts w:ascii="Times New Roman" w:hAnsi="Times New Roman" w:cs="Times New Roman"/>
          <w:sz w:val="28"/>
          <w:szCs w:val="28"/>
        </w:rPr>
        <w:t>«</w:t>
      </w:r>
      <w:r w:rsidR="003937DA" w:rsidRPr="00B44F5C">
        <w:rPr>
          <w:rFonts w:ascii="Times New Roman" w:hAnsi="Times New Roman" w:cs="Times New Roman"/>
          <w:sz w:val="28"/>
          <w:szCs w:val="28"/>
        </w:rPr>
        <w:t>Повышение качества и доступности медицинской помощи населению м</w:t>
      </w:r>
      <w:r w:rsidR="003937DA">
        <w:rPr>
          <w:rFonts w:ascii="Times New Roman" w:hAnsi="Times New Roman" w:cs="Times New Roman"/>
          <w:sz w:val="28"/>
          <w:szCs w:val="28"/>
        </w:rPr>
        <w:t>униципального района Пестравский</w:t>
      </w:r>
      <w:r w:rsidR="003937DA" w:rsidRPr="00B44F5C">
        <w:rPr>
          <w:rFonts w:ascii="Times New Roman" w:hAnsi="Times New Roman" w:cs="Times New Roman"/>
          <w:sz w:val="28"/>
          <w:szCs w:val="28"/>
        </w:rPr>
        <w:t xml:space="preserve"> на 2019-2021 </w:t>
      </w:r>
      <w:r w:rsidR="003937DA">
        <w:rPr>
          <w:rFonts w:ascii="Times New Roman" w:hAnsi="Times New Roman" w:cs="Times New Roman"/>
          <w:sz w:val="28"/>
          <w:szCs w:val="28"/>
        </w:rPr>
        <w:t>годы».</w:t>
      </w:r>
    </w:p>
    <w:p w:rsidR="003937DA" w:rsidRPr="00A623BA" w:rsidRDefault="003937DA" w:rsidP="00393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7DA" w:rsidRPr="00006CCE" w:rsidRDefault="003937DA" w:rsidP="003937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6CCE">
        <w:rPr>
          <w:rFonts w:ascii="Times New Roman" w:hAnsi="Times New Roman" w:cs="Times New Roman"/>
          <w:b/>
          <w:sz w:val="28"/>
          <w:szCs w:val="28"/>
        </w:rPr>
        <w:t>V</w:t>
      </w:r>
      <w:r w:rsidRPr="00006C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6CCE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CC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937DA" w:rsidRPr="00A623BA" w:rsidRDefault="003937DA" w:rsidP="003937DA">
      <w:pPr>
        <w:pStyle w:val="ConsPlusNormal"/>
        <w:jc w:val="both"/>
        <w:rPr>
          <w:sz w:val="24"/>
          <w:szCs w:val="24"/>
        </w:rPr>
      </w:pPr>
    </w:p>
    <w:p w:rsidR="003937DA" w:rsidRPr="00B44F5C" w:rsidRDefault="003937DA" w:rsidP="00C103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5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06CCE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4F5C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бюджета муниципального района Пестравский, в пределах лимитов бюджетных обязательств по реализации мероприятий программы, предусматриваемых на соответствующий финансовый год соответствующему главн</w:t>
      </w:r>
      <w:r w:rsidR="00006CCE">
        <w:rPr>
          <w:rFonts w:ascii="Times New Roman" w:hAnsi="Times New Roman" w:cs="Times New Roman"/>
          <w:sz w:val="28"/>
          <w:szCs w:val="28"/>
        </w:rPr>
        <w:t>ому</w:t>
      </w:r>
      <w:r w:rsidRPr="00B44F5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06CCE">
        <w:rPr>
          <w:rFonts w:ascii="Times New Roman" w:hAnsi="Times New Roman" w:cs="Times New Roman"/>
          <w:sz w:val="28"/>
          <w:szCs w:val="28"/>
        </w:rPr>
        <w:t>ю</w:t>
      </w:r>
      <w:r w:rsidRPr="00B44F5C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района Пестравский - Администрации муниципального района Пестравский, </w:t>
      </w:r>
      <w:r w:rsidR="00CD1D54">
        <w:rPr>
          <w:rFonts w:ascii="Times New Roman" w:hAnsi="Times New Roman" w:cs="Times New Roman"/>
          <w:sz w:val="28"/>
          <w:szCs w:val="28"/>
        </w:rPr>
        <w:t xml:space="preserve">МКУ </w:t>
      </w:r>
      <w:r w:rsidR="00CD1D54" w:rsidRPr="00CD1D54">
        <w:rPr>
          <w:rFonts w:ascii="Times New Roman" w:hAnsi="Times New Roman" w:cs="Times New Roman"/>
          <w:sz w:val="28"/>
          <w:szCs w:val="28"/>
        </w:rPr>
        <w:t>«О</w:t>
      </w:r>
      <w:r w:rsidR="00006CCE">
        <w:rPr>
          <w:rFonts w:ascii="Times New Roman" w:hAnsi="Times New Roman" w:cs="Times New Roman"/>
          <w:sz w:val="28"/>
          <w:szCs w:val="28"/>
        </w:rPr>
        <w:t>тдел по управлению муниципальным имуществом и земельными ресурсами</w:t>
      </w:r>
      <w:r w:rsidR="00CD1D54" w:rsidRPr="00CD1D5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 Самарской области»</w:t>
      </w:r>
      <w:r w:rsidR="00CD1D54">
        <w:rPr>
          <w:rFonts w:ascii="Times New Roman" w:hAnsi="Times New Roman" w:cs="Times New Roman"/>
          <w:sz w:val="28"/>
          <w:szCs w:val="28"/>
        </w:rPr>
        <w:t xml:space="preserve"> в</w:t>
      </w:r>
      <w:r w:rsidRPr="00B44F5C">
        <w:rPr>
          <w:rFonts w:ascii="Times New Roman" w:hAnsi="Times New Roman" w:cs="Times New Roman"/>
          <w:sz w:val="28"/>
          <w:szCs w:val="28"/>
        </w:rPr>
        <w:t xml:space="preserve"> установленном порядке.</w:t>
      </w:r>
      <w:proofErr w:type="gramEnd"/>
    </w:p>
    <w:p w:rsidR="002F4CEF" w:rsidRPr="002F4CEF" w:rsidRDefault="003937DA" w:rsidP="00C103F7">
      <w:pPr>
        <w:pStyle w:val="ConsPlusNormal"/>
        <w:ind w:firstLine="709"/>
        <w:jc w:val="both"/>
        <w:rPr>
          <w:ins w:id="16" w:author="ADM-18" w:date="2020-01-26T20:57:00Z"/>
          <w:rFonts w:ascii="Times New Roman" w:hAnsi="Times New Roman" w:cs="Times New Roman"/>
          <w:sz w:val="28"/>
          <w:szCs w:val="28"/>
        </w:rPr>
      </w:pPr>
      <w:r w:rsidRPr="00CD1D54">
        <w:rPr>
          <w:rFonts w:ascii="Times New Roman" w:hAnsi="Times New Roman" w:cs="Times New Roman"/>
          <w:sz w:val="28"/>
          <w:szCs w:val="28"/>
        </w:rPr>
        <w:t xml:space="preserve">Объем финансирования составляет </w:t>
      </w:r>
      <w:ins w:id="17" w:author="ADM-18" w:date="2020-01-26T20:57:00Z">
        <w:r w:rsidR="002F4CEF" w:rsidRPr="002F4CEF">
          <w:rPr>
            <w:rFonts w:ascii="Times New Roman" w:hAnsi="Times New Roman" w:cs="Times New Roman"/>
            <w:sz w:val="28"/>
            <w:szCs w:val="28"/>
          </w:rPr>
          <w:t>3964,708  тыс. рублей, из них:</w:t>
        </w:r>
      </w:ins>
    </w:p>
    <w:p w:rsidR="002F4CEF" w:rsidRPr="002F4CEF" w:rsidRDefault="002F4CEF" w:rsidP="00C103F7">
      <w:pPr>
        <w:pStyle w:val="ConsPlusNormal"/>
        <w:ind w:firstLine="709"/>
        <w:jc w:val="both"/>
        <w:rPr>
          <w:ins w:id="18" w:author="ADM-18" w:date="2020-01-26T20:57:00Z"/>
          <w:rFonts w:ascii="Times New Roman" w:hAnsi="Times New Roman" w:cs="Times New Roman"/>
          <w:sz w:val="28"/>
          <w:szCs w:val="28"/>
        </w:rPr>
      </w:pPr>
      <w:ins w:id="19" w:author="ADM-18" w:date="2020-01-26T20:57:00Z">
        <w:r w:rsidRPr="002F4CEF">
          <w:rPr>
            <w:rFonts w:ascii="Times New Roman" w:hAnsi="Times New Roman" w:cs="Times New Roman"/>
            <w:sz w:val="28"/>
            <w:szCs w:val="28"/>
          </w:rPr>
          <w:t>в 2019 году – 2992,708 тыс. рублей;</w:t>
        </w:r>
      </w:ins>
    </w:p>
    <w:p w:rsidR="002F4CEF" w:rsidRPr="002F4CEF" w:rsidRDefault="002F4CEF" w:rsidP="00C103F7">
      <w:pPr>
        <w:pStyle w:val="ConsPlusNormal"/>
        <w:ind w:firstLine="709"/>
        <w:jc w:val="both"/>
        <w:rPr>
          <w:ins w:id="20" w:author="ADM-18" w:date="2020-01-26T20:57:00Z"/>
          <w:rFonts w:ascii="Times New Roman" w:hAnsi="Times New Roman" w:cs="Times New Roman"/>
          <w:sz w:val="28"/>
          <w:szCs w:val="28"/>
        </w:rPr>
      </w:pPr>
      <w:ins w:id="21" w:author="ADM-18" w:date="2020-01-26T20:57:00Z">
        <w:r w:rsidRPr="002F4CEF">
          <w:rPr>
            <w:rFonts w:ascii="Times New Roman" w:hAnsi="Times New Roman" w:cs="Times New Roman"/>
            <w:sz w:val="28"/>
            <w:szCs w:val="28"/>
          </w:rPr>
          <w:t>в 2020 году – 736 тыс. рублей;</w:t>
        </w:r>
      </w:ins>
    </w:p>
    <w:p w:rsidR="002F4CEF" w:rsidRDefault="002F4CEF" w:rsidP="00C103F7">
      <w:pPr>
        <w:pStyle w:val="ConsPlusNormal"/>
        <w:spacing w:line="276" w:lineRule="auto"/>
        <w:ind w:firstLine="709"/>
        <w:jc w:val="both"/>
        <w:rPr>
          <w:ins w:id="22" w:author="ADM-18" w:date="2020-01-26T20:57:00Z"/>
          <w:rFonts w:ascii="Times New Roman" w:hAnsi="Times New Roman" w:cs="Times New Roman"/>
          <w:sz w:val="28"/>
          <w:szCs w:val="28"/>
        </w:rPr>
      </w:pPr>
      <w:ins w:id="23" w:author="ADM-18" w:date="2020-01-26T20:57:00Z">
        <w:r w:rsidRPr="002F4CEF">
          <w:rPr>
            <w:rFonts w:ascii="Times New Roman" w:hAnsi="Times New Roman" w:cs="Times New Roman"/>
            <w:sz w:val="28"/>
            <w:szCs w:val="28"/>
          </w:rPr>
          <w:t>в 2021 году – 236 тыс. рублей.</w:t>
        </w:r>
      </w:ins>
    </w:p>
    <w:p w:rsidR="003937DA" w:rsidRPr="00CD1D54" w:rsidDel="002F4CEF" w:rsidRDefault="00CD1D54" w:rsidP="002F4CEF">
      <w:pPr>
        <w:pStyle w:val="ConsPlusNormal"/>
        <w:spacing w:line="276" w:lineRule="auto"/>
        <w:ind w:firstLine="539"/>
        <w:jc w:val="both"/>
        <w:rPr>
          <w:del w:id="24" w:author="ADM-18" w:date="2020-01-26T20:57:00Z"/>
          <w:rFonts w:ascii="Times New Roman" w:hAnsi="Times New Roman" w:cs="Times New Roman"/>
          <w:sz w:val="28"/>
          <w:szCs w:val="28"/>
        </w:rPr>
      </w:pPr>
      <w:del w:id="25" w:author="ADM-18" w:date="2020-01-26T20:57:00Z">
        <w:r w:rsidRPr="00CD1D54" w:rsidDel="002F4CEF">
          <w:rPr>
            <w:rFonts w:ascii="Times New Roman" w:hAnsi="Times New Roman" w:cs="Times New Roman"/>
            <w:sz w:val="28"/>
            <w:szCs w:val="28"/>
          </w:rPr>
          <w:delText>41</w:delText>
        </w:r>
        <w:r w:rsidR="003937DA" w:rsidRPr="00CD1D54" w:rsidDel="002F4CEF">
          <w:rPr>
            <w:rFonts w:ascii="Times New Roman" w:hAnsi="Times New Roman" w:cs="Times New Roman"/>
            <w:sz w:val="28"/>
            <w:szCs w:val="28"/>
          </w:rPr>
          <w:delText>00 тыс. рублей, из них:</w:delText>
        </w:r>
      </w:del>
    </w:p>
    <w:p w:rsidR="003937DA" w:rsidRPr="00CD1D54" w:rsidDel="002F4CEF" w:rsidRDefault="003937DA" w:rsidP="002F4CEF">
      <w:pPr>
        <w:pStyle w:val="ConsPlusNormal"/>
        <w:spacing w:line="276" w:lineRule="auto"/>
        <w:ind w:firstLine="539"/>
        <w:jc w:val="both"/>
        <w:rPr>
          <w:del w:id="26" w:author="ADM-18" w:date="2020-01-26T20:57:00Z"/>
          <w:rFonts w:ascii="Times New Roman" w:hAnsi="Times New Roman" w:cs="Times New Roman"/>
          <w:sz w:val="28"/>
          <w:szCs w:val="28"/>
        </w:rPr>
      </w:pPr>
      <w:del w:id="27" w:author="ADM-18" w:date="2020-01-26T20:57:00Z">
        <w:r w:rsidRPr="00CD1D54" w:rsidDel="002F4CEF">
          <w:rPr>
            <w:rFonts w:ascii="Times New Roman" w:hAnsi="Times New Roman" w:cs="Times New Roman"/>
            <w:sz w:val="28"/>
            <w:szCs w:val="28"/>
          </w:rPr>
          <w:delText xml:space="preserve">в 2019 году – </w:delText>
        </w:r>
      </w:del>
      <w:del w:id="28" w:author="ADM-18" w:date="2020-01-26T20:56:00Z">
        <w:r w:rsidR="00CD1D54" w:rsidRPr="00CD1D54" w:rsidDel="002F4CEF">
          <w:rPr>
            <w:rFonts w:ascii="Times New Roman" w:hAnsi="Times New Roman" w:cs="Times New Roman"/>
            <w:sz w:val="28"/>
            <w:szCs w:val="28"/>
          </w:rPr>
          <w:delText>3628</w:delText>
        </w:r>
        <w:r w:rsidRPr="00CD1D54" w:rsidDel="002F4CE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29" w:author="ADM-18" w:date="2020-01-26T20:57:00Z">
        <w:r w:rsidRPr="00CD1D54" w:rsidDel="002F4CEF">
          <w:rPr>
            <w:rFonts w:ascii="Times New Roman" w:hAnsi="Times New Roman" w:cs="Times New Roman"/>
            <w:sz w:val="28"/>
            <w:szCs w:val="28"/>
          </w:rPr>
          <w:delText>тыс. рублей;</w:delText>
        </w:r>
      </w:del>
    </w:p>
    <w:p w:rsidR="003937DA" w:rsidRPr="00CD1D54" w:rsidDel="002F4CEF" w:rsidRDefault="003937DA" w:rsidP="002F4CEF">
      <w:pPr>
        <w:pStyle w:val="ConsPlusNormal"/>
        <w:spacing w:line="276" w:lineRule="auto"/>
        <w:ind w:firstLine="539"/>
        <w:jc w:val="both"/>
        <w:rPr>
          <w:del w:id="30" w:author="ADM-18" w:date="2020-01-26T20:57:00Z"/>
          <w:rFonts w:ascii="Times New Roman" w:hAnsi="Times New Roman" w:cs="Times New Roman"/>
          <w:sz w:val="28"/>
          <w:szCs w:val="28"/>
        </w:rPr>
      </w:pPr>
      <w:del w:id="31" w:author="ADM-18" w:date="2020-01-26T20:57:00Z">
        <w:r w:rsidRPr="00CD1D54" w:rsidDel="002F4CEF">
          <w:rPr>
            <w:rFonts w:ascii="Times New Roman" w:hAnsi="Times New Roman" w:cs="Times New Roman"/>
            <w:sz w:val="28"/>
            <w:szCs w:val="28"/>
          </w:rPr>
          <w:delText>в 2020</w:delText>
        </w:r>
        <w:r w:rsidR="00FF0FD3" w:rsidDel="002F4CE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CD1D54" w:rsidDel="002F4CEF">
          <w:rPr>
            <w:rFonts w:ascii="Times New Roman" w:hAnsi="Times New Roman" w:cs="Times New Roman"/>
            <w:sz w:val="28"/>
            <w:szCs w:val="28"/>
          </w:rPr>
          <w:delText xml:space="preserve">году </w:delText>
        </w:r>
        <w:r w:rsidR="00FF0FD3" w:rsidDel="002F4CEF">
          <w:rPr>
            <w:rFonts w:ascii="Times New Roman" w:hAnsi="Times New Roman" w:cs="Times New Roman"/>
            <w:sz w:val="28"/>
            <w:szCs w:val="28"/>
          </w:rPr>
          <w:delText>–</w:delText>
        </w:r>
        <w:r w:rsidRPr="00CD1D54" w:rsidDel="002F4CEF">
          <w:rPr>
            <w:rFonts w:ascii="Times New Roman" w:hAnsi="Times New Roman" w:cs="Times New Roman"/>
            <w:sz w:val="28"/>
            <w:szCs w:val="28"/>
          </w:rPr>
          <w:delText xml:space="preserve"> 236 тыс. рублей;</w:delText>
        </w:r>
      </w:del>
    </w:p>
    <w:p w:rsidR="003937DA" w:rsidRPr="00B44F5C" w:rsidDel="002F4CEF" w:rsidRDefault="003937DA" w:rsidP="002F4CEF">
      <w:pPr>
        <w:pStyle w:val="ConsPlusNormal"/>
        <w:spacing w:line="276" w:lineRule="auto"/>
        <w:ind w:firstLine="539"/>
        <w:jc w:val="both"/>
        <w:rPr>
          <w:del w:id="32" w:author="ADM-18" w:date="2020-01-26T20:57:00Z"/>
          <w:rFonts w:ascii="Times New Roman" w:hAnsi="Times New Roman" w:cs="Times New Roman"/>
          <w:sz w:val="28"/>
          <w:szCs w:val="28"/>
        </w:rPr>
      </w:pPr>
      <w:del w:id="33" w:author="ADM-18" w:date="2020-01-26T20:57:00Z">
        <w:r w:rsidRPr="00CD1D54" w:rsidDel="002F4CEF">
          <w:rPr>
            <w:rFonts w:ascii="Times New Roman" w:hAnsi="Times New Roman" w:cs="Times New Roman"/>
            <w:sz w:val="28"/>
            <w:szCs w:val="28"/>
          </w:rPr>
          <w:delText>в 2021 году – 236 тыс. рублей.</w:delText>
        </w:r>
      </w:del>
    </w:p>
    <w:p w:rsidR="003937DA" w:rsidRPr="00A623BA" w:rsidRDefault="003937DA" w:rsidP="003937D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DA" w:rsidRPr="00006CCE" w:rsidRDefault="003937DA" w:rsidP="003937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6CCE">
        <w:rPr>
          <w:rFonts w:ascii="Times New Roman" w:hAnsi="Times New Roman" w:cs="Times New Roman"/>
          <w:b/>
          <w:sz w:val="28"/>
          <w:szCs w:val="28"/>
        </w:rPr>
        <w:t>VI</w:t>
      </w:r>
      <w:r w:rsidRPr="00006C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6CCE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</w:t>
      </w:r>
    </w:p>
    <w:p w:rsidR="003937DA" w:rsidRPr="00A623BA" w:rsidRDefault="003937DA" w:rsidP="00393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7DA" w:rsidRPr="00B44F5C" w:rsidRDefault="003937DA" w:rsidP="00006C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006CCE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4F5C">
        <w:rPr>
          <w:rFonts w:ascii="Times New Roman" w:hAnsi="Times New Roman" w:cs="Times New Roman"/>
          <w:sz w:val="28"/>
          <w:szCs w:val="28"/>
        </w:rPr>
        <w:t xml:space="preserve">рограммы определяется в соответствии с </w:t>
      </w:r>
      <w:hyperlink r:id="rId9" w:history="1">
        <w:r w:rsidRPr="00666A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B44F5C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 муниципальных программ мун</w:t>
      </w:r>
      <w:r w:rsidR="00006CCE">
        <w:rPr>
          <w:rFonts w:ascii="Times New Roman" w:hAnsi="Times New Roman" w:cs="Times New Roman"/>
          <w:sz w:val="28"/>
          <w:szCs w:val="28"/>
        </w:rPr>
        <w:t>иципального района Пестравский, утвержденным постановлением администрации муниципального района Пестравский Самарской области от 26.12.2013 № 1174.</w:t>
      </w:r>
    </w:p>
    <w:p w:rsidR="003937DA" w:rsidRPr="00B44F5C" w:rsidRDefault="003937DA" w:rsidP="00006C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Исполнителями </w:t>
      </w:r>
      <w:r w:rsidR="00006CCE">
        <w:rPr>
          <w:rFonts w:ascii="Times New Roman" w:hAnsi="Times New Roman" w:cs="Times New Roman"/>
          <w:sz w:val="28"/>
          <w:szCs w:val="28"/>
        </w:rPr>
        <w:t>муниципаль</w:t>
      </w:r>
      <w:r w:rsidR="00441081">
        <w:rPr>
          <w:rFonts w:ascii="Times New Roman" w:hAnsi="Times New Roman" w:cs="Times New Roman"/>
          <w:sz w:val="28"/>
          <w:szCs w:val="28"/>
        </w:rPr>
        <w:t>ной п</w:t>
      </w:r>
      <w:r w:rsidRPr="00B44F5C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3937DA" w:rsidRDefault="003937DA" w:rsidP="00006C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>- Администрация муниципального района Пестравский</w:t>
      </w:r>
      <w:r w:rsidR="00441081">
        <w:rPr>
          <w:rFonts w:ascii="Times New Roman" w:hAnsi="Times New Roman" w:cs="Times New Roman"/>
          <w:sz w:val="28"/>
          <w:szCs w:val="28"/>
        </w:rPr>
        <w:t>;</w:t>
      </w:r>
    </w:p>
    <w:p w:rsidR="00FD1E69" w:rsidRPr="00B44F5C" w:rsidRDefault="00FD1E69" w:rsidP="00006C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1E69">
        <w:rPr>
          <w:rFonts w:ascii="Times New Roman" w:hAnsi="Times New Roman" w:cs="Times New Roman"/>
          <w:sz w:val="28"/>
          <w:szCs w:val="28"/>
        </w:rPr>
        <w:t>МКУ «О</w:t>
      </w:r>
      <w:r w:rsidR="00441081">
        <w:rPr>
          <w:rFonts w:ascii="Times New Roman" w:hAnsi="Times New Roman" w:cs="Times New Roman"/>
          <w:sz w:val="28"/>
          <w:szCs w:val="28"/>
        </w:rPr>
        <w:t xml:space="preserve">тдел по управлению муниципальным имуществом и земельными ресурсами </w:t>
      </w:r>
      <w:r w:rsidRPr="00FD1E69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D1E69">
        <w:rPr>
          <w:rFonts w:ascii="Times New Roman" w:hAnsi="Times New Roman" w:cs="Times New Roman"/>
          <w:sz w:val="28"/>
          <w:szCs w:val="28"/>
        </w:rPr>
        <w:t>»</w:t>
      </w:r>
      <w:r w:rsidR="00441081">
        <w:rPr>
          <w:rFonts w:ascii="Times New Roman" w:hAnsi="Times New Roman" w:cs="Times New Roman"/>
          <w:sz w:val="28"/>
          <w:szCs w:val="28"/>
        </w:rPr>
        <w:t>.</w:t>
      </w:r>
    </w:p>
    <w:p w:rsidR="003937DA" w:rsidRPr="00441081" w:rsidRDefault="003937DA" w:rsidP="00006C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41081">
        <w:rPr>
          <w:rFonts w:ascii="Times New Roman" w:hAnsi="Times New Roman" w:cs="Times New Roman"/>
          <w:spacing w:val="-10"/>
          <w:sz w:val="28"/>
          <w:szCs w:val="28"/>
        </w:rPr>
        <w:t xml:space="preserve">Контроль за целевым использованием выделенных средств </w:t>
      </w:r>
      <w:proofErr w:type="spellStart"/>
      <w:proofErr w:type="gramStart"/>
      <w:r w:rsidRPr="00441081">
        <w:rPr>
          <w:rFonts w:ascii="Times New Roman" w:hAnsi="Times New Roman" w:cs="Times New Roman"/>
          <w:spacing w:val="-10"/>
          <w:sz w:val="28"/>
          <w:szCs w:val="28"/>
        </w:rPr>
        <w:t>осущест</w:t>
      </w:r>
      <w:r w:rsidR="00441081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Pr="00441081">
        <w:rPr>
          <w:rFonts w:ascii="Times New Roman" w:hAnsi="Times New Roman" w:cs="Times New Roman"/>
          <w:spacing w:val="-10"/>
          <w:sz w:val="28"/>
          <w:szCs w:val="28"/>
        </w:rPr>
        <w:t>вляется</w:t>
      </w:r>
      <w:proofErr w:type="spellEnd"/>
      <w:proofErr w:type="gramEnd"/>
      <w:r w:rsidRPr="00441081">
        <w:rPr>
          <w:rFonts w:ascii="Times New Roman" w:hAnsi="Times New Roman" w:cs="Times New Roman"/>
          <w:spacing w:val="-10"/>
          <w:sz w:val="28"/>
          <w:szCs w:val="28"/>
        </w:rPr>
        <w:t xml:space="preserve"> в установленном порядке Главным распорядителем бюджетных средств.</w:t>
      </w:r>
    </w:p>
    <w:p w:rsidR="003937DA" w:rsidRPr="00AD4A8B" w:rsidRDefault="003937DA" w:rsidP="003937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55934"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 w:rsidRPr="00F559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5934">
        <w:rPr>
          <w:rFonts w:ascii="Times New Roman" w:hAnsi="Times New Roman" w:cs="Times New Roman"/>
          <w:b/>
          <w:sz w:val="28"/>
          <w:szCs w:val="28"/>
        </w:rPr>
        <w:t>.</w:t>
      </w:r>
      <w:r w:rsidRPr="00B44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F5C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3937DA" w:rsidRPr="00AD4A8B" w:rsidRDefault="003937DA" w:rsidP="003937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4F5C">
        <w:rPr>
          <w:rFonts w:ascii="Times New Roman" w:hAnsi="Times New Roman" w:cs="Times New Roman"/>
          <w:b/>
          <w:sz w:val="28"/>
          <w:szCs w:val="28"/>
        </w:rPr>
        <w:t xml:space="preserve">комплексной оценки эффективности реализации </w:t>
      </w:r>
      <w:r w:rsidRPr="00B44F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b/>
          <w:sz w:val="28"/>
          <w:szCs w:val="28"/>
        </w:rPr>
        <w:t>программы нарастающим итогом за период с начала ее реализации с исключением из расчета показателей (индикаторов), значения которых достигнуты в период, предшествующий последнему отчетному году</w:t>
      </w:r>
    </w:p>
    <w:p w:rsidR="003937DA" w:rsidRPr="00AD4A8B" w:rsidRDefault="003937DA" w:rsidP="003937DA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1081" w:rsidRDefault="003937DA" w:rsidP="0044108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4F5C">
        <w:rPr>
          <w:rFonts w:ascii="Times New Roman" w:hAnsi="Times New Roman" w:cs="Times New Roman"/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</w:t>
      </w:r>
      <w:r w:rsidRPr="00B44F5C">
        <w:rPr>
          <w:rFonts w:ascii="Times New Roman" w:hAnsi="Times New Roman" w:cs="Times New Roman"/>
          <w:sz w:val="28"/>
          <w:szCs w:val="28"/>
        </w:rPr>
        <w:t xml:space="preserve"> и по окончании ее реализации и включает в себя оценку степени выполнения мероприятий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 xml:space="preserve">программы и оценку эффективности реализации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37DA" w:rsidRPr="00441081" w:rsidRDefault="003937DA" w:rsidP="00441081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1081">
        <w:rPr>
          <w:rFonts w:ascii="Times New Roman" w:hAnsi="Times New Roman" w:cs="Times New Roman"/>
          <w:color w:val="000000"/>
          <w:sz w:val="28"/>
          <w:szCs w:val="28"/>
        </w:rPr>
        <w:t xml:space="preserve">Оценка степени выполнения мероприятий муниципальной </w:t>
      </w:r>
      <w:r w:rsidRPr="00441081">
        <w:rPr>
          <w:rFonts w:ascii="Times New Roman" w:hAnsi="Times New Roman" w:cs="Times New Roman"/>
          <w:sz w:val="28"/>
          <w:szCs w:val="28"/>
        </w:rPr>
        <w:t>программы</w:t>
      </w:r>
    </w:p>
    <w:p w:rsidR="00441081" w:rsidRDefault="003937DA" w:rsidP="004410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3937DA" w:rsidRPr="00B44F5C" w:rsidRDefault="003937DA" w:rsidP="00441081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4F5C">
        <w:rPr>
          <w:rFonts w:ascii="Times New Roman" w:hAnsi="Times New Roman" w:cs="Times New Roman"/>
          <w:color w:val="000000"/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>, к общему количеству мероприятий, предусмотренных к выполнению за весь период ее реализации.</w:t>
      </w:r>
    </w:p>
    <w:p w:rsidR="003937DA" w:rsidRPr="00441081" w:rsidRDefault="003937DA" w:rsidP="0044108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1081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муниципальной </w:t>
      </w:r>
      <w:r w:rsidRPr="00441081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937DA" w:rsidRPr="00B44F5C" w:rsidRDefault="003937DA" w:rsidP="00CD1D54">
      <w:pPr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37DA" w:rsidRPr="00B44F5C" w:rsidRDefault="003937DA" w:rsidP="0044108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4F5C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показателей (индика</w:t>
      </w:r>
      <w:r w:rsidR="00441081">
        <w:rPr>
          <w:rFonts w:ascii="Times New Roman" w:hAnsi="Times New Roman" w:cs="Times New Roman"/>
          <w:color w:val="000000"/>
          <w:sz w:val="28"/>
          <w:szCs w:val="28"/>
        </w:rPr>
        <w:t xml:space="preserve">торов) муниципальной программы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>к уровню ее финансирования (расходов) с начала реализации с исключением достигнутых показателей (индикаторов).</w:t>
      </w:r>
    </w:p>
    <w:p w:rsidR="003937DA" w:rsidRPr="00B44F5C" w:rsidRDefault="003937DA" w:rsidP="00CD1D5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Показатель эффективности реализации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 (</w:t>
      </w:r>
      <w:r w:rsidRPr="00B44F5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44F5C">
        <w:rPr>
          <w:rFonts w:ascii="Times New Roman" w:hAnsi="Times New Roman" w:cs="Times New Roman"/>
          <w:sz w:val="28"/>
          <w:szCs w:val="28"/>
        </w:rPr>
        <w:t>) за отчетный период рассчитывается по формуле</w:t>
      </w:r>
    </w:p>
    <w:p w:rsidR="003937DA" w:rsidRPr="00B44F5C" w:rsidRDefault="003937DA" w:rsidP="00CD1D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position w:val="-56"/>
          <w:sz w:val="28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4.5pt" o:ole="">
            <v:imagedata r:id="rId10" o:title=""/>
          </v:shape>
          <o:OLEObject Type="Embed" ProgID="Equation.3" ShapeID="_x0000_i1025" DrawAspect="Content" ObjectID="_1641647585" r:id="rId11"/>
        </w:object>
      </w:r>
      <w:r w:rsidRPr="00B44F5C">
        <w:rPr>
          <w:rFonts w:ascii="Times New Roman" w:hAnsi="Times New Roman" w:cs="Times New Roman"/>
          <w:sz w:val="28"/>
          <w:szCs w:val="28"/>
        </w:rPr>
        <w:t>,</w:t>
      </w:r>
    </w:p>
    <w:p w:rsidR="003937DA" w:rsidRPr="00B44F5C" w:rsidRDefault="003937DA" w:rsidP="00CD1D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где </w:t>
      </w:r>
      <w:r w:rsidRPr="00B44F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44F5C">
        <w:rPr>
          <w:rFonts w:ascii="Times New Roman" w:hAnsi="Times New Roman" w:cs="Times New Roman"/>
          <w:sz w:val="28"/>
          <w:szCs w:val="28"/>
        </w:rPr>
        <w:t xml:space="preserve"> – количество показателей (индикаторов)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программы;</w:t>
      </w:r>
    </w:p>
    <w:p w:rsidR="003937DA" w:rsidRPr="00B44F5C" w:rsidRDefault="003937DA" w:rsidP="00CD1D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position w:val="-10"/>
          <w:sz w:val="28"/>
          <w:szCs w:val="28"/>
        </w:rPr>
        <w:object w:dxaOrig="600" w:dyaOrig="360">
          <v:shape id="_x0000_i1026" type="#_x0000_t75" style="width:30pt;height:18.75pt" o:ole="">
            <v:imagedata r:id="rId12" o:title=""/>
          </v:shape>
          <o:OLEObject Type="Embed" ProgID="Equation.3" ShapeID="_x0000_i1026" DrawAspect="Content" ObjectID="_1641647586" r:id="rId13"/>
        </w:object>
      </w:r>
      <w:r w:rsidRPr="00B44F5C">
        <w:rPr>
          <w:rFonts w:ascii="Times New Roman" w:hAnsi="Times New Roman" w:cs="Times New Roman"/>
          <w:sz w:val="28"/>
          <w:szCs w:val="28"/>
        </w:rPr>
        <w:t xml:space="preserve">– плановое значение </w:t>
      </w:r>
      <w:r w:rsidRPr="00B44F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44F5C">
        <w:rPr>
          <w:rFonts w:ascii="Times New Roman" w:hAnsi="Times New Roman" w:cs="Times New Roman"/>
          <w:sz w:val="28"/>
          <w:szCs w:val="28"/>
        </w:rPr>
        <w:t>-го показателя (индикатора);</w:t>
      </w:r>
    </w:p>
    <w:p w:rsidR="003937DA" w:rsidRPr="00B44F5C" w:rsidRDefault="003937DA" w:rsidP="00CD1D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position w:val="-10"/>
          <w:sz w:val="28"/>
          <w:szCs w:val="28"/>
        </w:rPr>
        <w:object w:dxaOrig="600" w:dyaOrig="360">
          <v:shape id="_x0000_i1027" type="#_x0000_t75" style="width:30pt;height:18.75pt" o:ole="">
            <v:imagedata r:id="rId14" o:title=""/>
          </v:shape>
          <o:OLEObject Type="Embed" ProgID="Equation.3" ShapeID="_x0000_i1027" DrawAspect="Content" ObjectID="_1641647587" r:id="rId15"/>
        </w:object>
      </w:r>
      <w:r w:rsidRPr="00B44F5C">
        <w:rPr>
          <w:rFonts w:ascii="Times New Roman" w:hAnsi="Times New Roman" w:cs="Times New Roman"/>
          <w:sz w:val="28"/>
          <w:szCs w:val="28"/>
        </w:rPr>
        <w:t xml:space="preserve">– значение </w:t>
      </w:r>
      <w:r w:rsidRPr="00B44F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44F5C">
        <w:rPr>
          <w:rFonts w:ascii="Times New Roman" w:hAnsi="Times New Roman" w:cs="Times New Roman"/>
          <w:sz w:val="28"/>
          <w:szCs w:val="28"/>
        </w:rPr>
        <w:t>-го показателя (индикатора) на конец отчетного периода;</w:t>
      </w:r>
    </w:p>
    <w:p w:rsidR="003937DA" w:rsidRPr="00B44F5C" w:rsidRDefault="003937DA" w:rsidP="00CD1D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position w:val="-4"/>
          <w:sz w:val="28"/>
          <w:szCs w:val="28"/>
        </w:rPr>
        <w:object w:dxaOrig="560" w:dyaOrig="300">
          <v:shape id="_x0000_i1028" type="#_x0000_t75" style="width:28.5pt;height:14.25pt" o:ole="">
            <v:imagedata r:id="rId16" o:title=""/>
          </v:shape>
          <o:OLEObject Type="Embed" ProgID="Equation.3" ShapeID="_x0000_i1028" DrawAspect="Content" ObjectID="_1641647588" r:id="rId17"/>
        </w:object>
      </w:r>
      <w:r w:rsidRPr="00B44F5C">
        <w:rPr>
          <w:rFonts w:ascii="Times New Roman" w:hAnsi="Times New Roman" w:cs="Times New Roman"/>
          <w:sz w:val="28"/>
          <w:szCs w:val="28"/>
        </w:rPr>
        <w:t xml:space="preserve">– плановая сумма средств на финансирование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 с начала реализации;</w:t>
      </w:r>
    </w:p>
    <w:p w:rsidR="00441081" w:rsidRDefault="003937DA" w:rsidP="00441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position w:val="-4"/>
          <w:sz w:val="28"/>
          <w:szCs w:val="28"/>
        </w:rPr>
        <w:object w:dxaOrig="540" w:dyaOrig="300">
          <v:shape id="_x0000_i1029" type="#_x0000_t75" style="width:27.75pt;height:14.25pt" o:ole="">
            <v:imagedata r:id="rId18" o:title=""/>
          </v:shape>
          <o:OLEObject Type="Embed" ProgID="Equation.3" ShapeID="_x0000_i1029" DrawAspect="Content" ObjectID="_1641647589" r:id="rId19"/>
        </w:object>
      </w:r>
      <w:r w:rsidRPr="00B44F5C">
        <w:rPr>
          <w:rFonts w:ascii="Times New Roman" w:hAnsi="Times New Roman" w:cs="Times New Roman"/>
          <w:sz w:val="28"/>
          <w:szCs w:val="28"/>
        </w:rPr>
        <w:t xml:space="preserve">– сумма фактически произведенных расходов на реализацию мероприятий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  на конец отчетного периода.</w:t>
      </w:r>
    </w:p>
    <w:p w:rsidR="003937DA" w:rsidRPr="00A623BA" w:rsidRDefault="003937DA" w:rsidP="004410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937DA" w:rsidRPr="00A623BA" w:rsidSect="00C3103A">
          <w:pgSz w:w="11905" w:h="16838"/>
          <w:pgMar w:top="1134" w:right="1132" w:bottom="1134" w:left="1701" w:header="0" w:footer="0" w:gutter="0"/>
          <w:cols w:space="720"/>
        </w:sectPr>
      </w:pPr>
      <w:r w:rsidRPr="00B44F5C">
        <w:rPr>
          <w:rFonts w:ascii="Times New Roman" w:hAnsi="Times New Roman" w:cs="Times New Roman"/>
          <w:sz w:val="28"/>
          <w:szCs w:val="28"/>
        </w:rPr>
        <w:t xml:space="preserve">Для расчета показателя эффективности реализации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 xml:space="preserve">программы 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программы.</w:t>
      </w:r>
    </w:p>
    <w:p w:rsidR="003937DA" w:rsidRPr="00441081" w:rsidRDefault="003937DA" w:rsidP="003937D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Pr="00441081">
        <w:rPr>
          <w:rFonts w:ascii="Times New Roman" w:hAnsi="Times New Roman" w:cs="Times New Roman"/>
          <w:sz w:val="24"/>
          <w:szCs w:val="24"/>
        </w:rPr>
        <w:t>Приложение N</w:t>
      </w:r>
      <w:r w:rsidR="00441081">
        <w:rPr>
          <w:rFonts w:ascii="Times New Roman" w:hAnsi="Times New Roman" w:cs="Times New Roman"/>
          <w:sz w:val="24"/>
          <w:szCs w:val="24"/>
        </w:rPr>
        <w:t xml:space="preserve"> </w:t>
      </w:r>
      <w:r w:rsidR="00666A0E" w:rsidRPr="00441081">
        <w:rPr>
          <w:rFonts w:ascii="Times New Roman" w:hAnsi="Times New Roman" w:cs="Times New Roman"/>
          <w:sz w:val="24"/>
          <w:szCs w:val="24"/>
        </w:rPr>
        <w:t>2</w:t>
      </w:r>
    </w:p>
    <w:p w:rsidR="00666A0E" w:rsidRPr="00441081" w:rsidRDefault="00666A0E" w:rsidP="003937D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6A0E" w:rsidRDefault="00666A0E" w:rsidP="003937D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 муниципального района Пестравский </w:t>
      </w:r>
    </w:p>
    <w:p w:rsidR="00441081" w:rsidRPr="00441081" w:rsidRDefault="00441081" w:rsidP="003937D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66A0E" w:rsidRPr="00441081" w:rsidRDefault="00666A0E" w:rsidP="003937D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№______от _____________ </w:t>
      </w: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P163"/>
      <w:bookmarkEnd w:id="34"/>
      <w:r w:rsidRPr="00A623BA">
        <w:rPr>
          <w:rFonts w:ascii="Times New Roman" w:hAnsi="Times New Roman" w:cs="Times New Roman"/>
          <w:b/>
          <w:sz w:val="24"/>
          <w:szCs w:val="24"/>
        </w:rPr>
        <w:t>ИНДИКАТОРЫ (ПОКАЗАТЕЛИ)</w:t>
      </w:r>
    </w:p>
    <w:p w:rsidR="003937DA" w:rsidRPr="00A623BA" w:rsidRDefault="003937DA" w:rsidP="00666A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44108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623BA">
        <w:rPr>
          <w:rFonts w:ascii="Times New Roman" w:hAnsi="Times New Roman" w:cs="Times New Roman"/>
          <w:b/>
          <w:sz w:val="24"/>
          <w:szCs w:val="24"/>
        </w:rPr>
        <w:t xml:space="preserve">Повышение качества и доступности медицинской помощи населению муниципального района </w:t>
      </w:r>
      <w:r w:rsidRPr="00A91B6C">
        <w:rPr>
          <w:rFonts w:ascii="Times New Roman" w:hAnsi="Times New Roman" w:cs="Times New Roman"/>
          <w:b/>
          <w:sz w:val="24"/>
          <w:szCs w:val="24"/>
        </w:rPr>
        <w:t xml:space="preserve">Пестравский </w:t>
      </w:r>
      <w:r w:rsidRPr="00A623BA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623BA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4108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0" w:type="auto"/>
        <w:jc w:val="center"/>
        <w:tblInd w:w="-1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6446"/>
        <w:gridCol w:w="1224"/>
        <w:gridCol w:w="1103"/>
        <w:gridCol w:w="1103"/>
        <w:gridCol w:w="3491"/>
      </w:tblGrid>
      <w:tr w:rsidR="003937DA" w:rsidRPr="00A623BA" w:rsidTr="00441081">
        <w:trPr>
          <w:jc w:val="center"/>
        </w:trPr>
        <w:tc>
          <w:tcPr>
            <w:tcW w:w="1634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46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24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97" w:type="dxa"/>
            <w:gridSpan w:val="3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(показателя) по годам</w:t>
            </w:r>
          </w:p>
        </w:tc>
      </w:tr>
      <w:tr w:rsidR="003937DA" w:rsidRPr="00A623BA" w:rsidTr="00441081">
        <w:trPr>
          <w:jc w:val="center"/>
        </w:trPr>
        <w:tc>
          <w:tcPr>
            <w:tcW w:w="1634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91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37DA" w:rsidRPr="00A623BA" w:rsidTr="00003632">
        <w:tblPrEx>
          <w:tblBorders>
            <w:insideH w:val="nil"/>
          </w:tblBorders>
        </w:tblPrEx>
        <w:trPr>
          <w:jc w:val="center"/>
        </w:trPr>
        <w:tc>
          <w:tcPr>
            <w:tcW w:w="15001" w:type="dxa"/>
            <w:gridSpan w:val="6"/>
            <w:tcBorders>
              <w:top w:val="nil"/>
            </w:tcBorders>
          </w:tcPr>
          <w:p w:rsidR="003937DA" w:rsidRPr="00A623BA" w:rsidRDefault="003937DA" w:rsidP="0087632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Задача 1. Привлечение медицинских работников (врачей) для работы в государственных бюджетных учреждениях здравоохранения, расположенных на территории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Пестравский</w:t>
            </w:r>
          </w:p>
        </w:tc>
      </w:tr>
      <w:tr w:rsidR="003937DA" w:rsidRPr="00A623BA" w:rsidTr="00441081">
        <w:trPr>
          <w:jc w:val="center"/>
        </w:trPr>
        <w:tc>
          <w:tcPr>
            <w:tcW w:w="163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Количество врачей, привлеченных для работы в государственных бюджетных учреждениях здравоохранения, расположенных на территории муниципального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</w:p>
        </w:tc>
        <w:tc>
          <w:tcPr>
            <w:tcW w:w="12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3" w:type="dxa"/>
          </w:tcPr>
          <w:p w:rsidR="003937DA" w:rsidRPr="00853A2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3" w:type="dxa"/>
          </w:tcPr>
          <w:p w:rsidR="003937DA" w:rsidRPr="00853A2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91" w:type="dxa"/>
          </w:tcPr>
          <w:p w:rsidR="003937DA" w:rsidRPr="00A91B6C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937DA" w:rsidRPr="00A623BA" w:rsidTr="00441081">
        <w:trPr>
          <w:jc w:val="center"/>
        </w:trPr>
        <w:tc>
          <w:tcPr>
            <w:tcW w:w="163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6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медработников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, которым  будут выделены земельные участки под строительство жилья</w:t>
            </w:r>
          </w:p>
        </w:tc>
        <w:tc>
          <w:tcPr>
            <w:tcW w:w="12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3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Всем желающим</w:t>
            </w:r>
          </w:p>
        </w:tc>
        <w:tc>
          <w:tcPr>
            <w:tcW w:w="1103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Всем желающим</w:t>
            </w:r>
          </w:p>
        </w:tc>
        <w:tc>
          <w:tcPr>
            <w:tcW w:w="3491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Всем желающим</w:t>
            </w:r>
          </w:p>
        </w:tc>
      </w:tr>
      <w:tr w:rsidR="003937DA" w:rsidRPr="00A623BA" w:rsidTr="00441081">
        <w:trPr>
          <w:jc w:val="center"/>
        </w:trPr>
        <w:tc>
          <w:tcPr>
            <w:tcW w:w="163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6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Количество врачей, которым осуществляется ко</w:t>
            </w:r>
            <w:r w:rsidR="00441081">
              <w:rPr>
                <w:rFonts w:ascii="Times New Roman" w:hAnsi="Times New Roman" w:cs="Times New Roman"/>
                <w:sz w:val="24"/>
                <w:szCs w:val="24"/>
              </w:rPr>
              <w:t>мпенсация стоимости аренды жилого помещения</w:t>
            </w:r>
          </w:p>
        </w:tc>
        <w:tc>
          <w:tcPr>
            <w:tcW w:w="12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3" w:type="dxa"/>
          </w:tcPr>
          <w:p w:rsidR="003937DA" w:rsidRPr="00853A2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3" w:type="dxa"/>
          </w:tcPr>
          <w:p w:rsidR="003937DA" w:rsidRPr="00853A2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91" w:type="dxa"/>
          </w:tcPr>
          <w:p w:rsidR="003937DA" w:rsidRPr="00853A2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937DA" w:rsidRPr="00A623BA" w:rsidTr="00003632">
        <w:trPr>
          <w:jc w:val="center"/>
        </w:trPr>
        <w:tc>
          <w:tcPr>
            <w:tcW w:w="15001" w:type="dxa"/>
            <w:gridSpan w:val="6"/>
          </w:tcPr>
          <w:p w:rsidR="003937DA" w:rsidRPr="00A623BA" w:rsidRDefault="003937DA" w:rsidP="0087632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Задача 2. Повышение престижа профессии медицинского и фармацевтического работника</w:t>
            </w:r>
          </w:p>
        </w:tc>
      </w:tr>
      <w:tr w:rsidR="003937DA" w:rsidRPr="00A623BA" w:rsidTr="00441081">
        <w:trPr>
          <w:jc w:val="center"/>
        </w:trPr>
        <w:tc>
          <w:tcPr>
            <w:tcW w:w="1634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A6BD3">
              <w:rPr>
                <w:rFonts w:ascii="Times New Roman" w:hAnsi="Times New Roman" w:cs="Times New Roman"/>
                <w:sz w:val="24"/>
                <w:szCs w:val="24"/>
              </w:rPr>
              <w:t>районного конкурса «Лучший работник здравоохранения»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3937DA" w:rsidRPr="00853A2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3937DA" w:rsidRPr="00853A2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3937DA" w:rsidRPr="00853A2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55934" w:rsidRPr="00A623BA" w:rsidTr="00003632">
        <w:trPr>
          <w:jc w:val="center"/>
        </w:trPr>
        <w:tc>
          <w:tcPr>
            <w:tcW w:w="15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34" w:rsidRPr="00FD1E69" w:rsidRDefault="00F55934" w:rsidP="00441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69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Повышение комфортности пребывания пациентов в стационарных </w:t>
            </w:r>
            <w:r w:rsidR="00441081">
              <w:rPr>
                <w:rFonts w:ascii="Times New Roman" w:hAnsi="Times New Roman" w:cs="Times New Roman"/>
                <w:sz w:val="24"/>
                <w:szCs w:val="24"/>
              </w:rPr>
              <w:t>отделениях учреждений здравоохранения</w:t>
            </w:r>
          </w:p>
        </w:tc>
      </w:tr>
      <w:tr w:rsidR="00CD10EC" w:rsidRPr="00A623BA" w:rsidTr="00441081">
        <w:trPr>
          <w:jc w:val="center"/>
        </w:trPr>
        <w:tc>
          <w:tcPr>
            <w:tcW w:w="1634" w:type="dxa"/>
            <w:tcBorders>
              <w:top w:val="single" w:sz="4" w:space="0" w:color="auto"/>
            </w:tcBorders>
          </w:tcPr>
          <w:p w:rsidR="00CD10EC" w:rsidRPr="00FD1E69" w:rsidRDefault="00CD10EC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</w:tcBorders>
          </w:tcPr>
          <w:p w:rsidR="000C3688" w:rsidRDefault="00AD7D44" w:rsidP="0017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госпитализации (на 100 чел. населения) </w:t>
            </w:r>
          </w:p>
          <w:p w:rsidR="00175AE7" w:rsidRDefault="000C3688" w:rsidP="0017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Расчет: ч</w:t>
            </w:r>
            <w:r w:rsidR="00AD7D44" w:rsidRPr="00AD7D44">
              <w:rPr>
                <w:rFonts w:ascii="Times New Roman" w:hAnsi="Times New Roman" w:cs="Times New Roman"/>
                <w:sz w:val="24"/>
                <w:szCs w:val="24"/>
              </w:rPr>
              <w:t>исло лиц. выбывших из стационара х 100</w:t>
            </w:r>
            <w:r w:rsidR="00AD7D4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AD7D44" w:rsidRPr="00AD7D44">
              <w:rPr>
                <w:rFonts w:ascii="Times New Roman" w:hAnsi="Times New Roman" w:cs="Times New Roman"/>
                <w:sz w:val="24"/>
                <w:szCs w:val="24"/>
              </w:rPr>
              <w:t>реднегодовая численность населения</w:t>
            </w:r>
            <w:r w:rsidR="00175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0EC" w:rsidRPr="00FD1E69" w:rsidRDefault="00175AE7" w:rsidP="0017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(данный показатель оценивается как отношение планового значения к фактическому, т.к. снижение значения данного индикатора является положительным критерием)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CD10EC" w:rsidRPr="00F60B22" w:rsidRDefault="00CD10EC" w:rsidP="00876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CD10EC" w:rsidRPr="00F60B22" w:rsidRDefault="000C3688" w:rsidP="000C3688">
            <w:pPr>
              <w:jc w:val="center"/>
              <w:rPr>
                <w:rFonts w:ascii="Times New Roman" w:hAnsi="Times New Roman" w:cs="Times New Roman"/>
              </w:rPr>
            </w:pPr>
            <w:r w:rsidRPr="00F60B22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CD10EC" w:rsidRPr="00F60B22" w:rsidRDefault="000C3688" w:rsidP="000C3688">
            <w:pPr>
              <w:jc w:val="center"/>
              <w:rPr>
                <w:rFonts w:ascii="Times New Roman" w:hAnsi="Times New Roman" w:cs="Times New Roman"/>
              </w:rPr>
            </w:pPr>
            <w:r w:rsidRPr="00F60B22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3491" w:type="dxa"/>
            <w:tcBorders>
              <w:top w:val="single" w:sz="4" w:space="0" w:color="auto"/>
            </w:tcBorders>
          </w:tcPr>
          <w:p w:rsidR="00CD10EC" w:rsidRPr="00F60B22" w:rsidRDefault="000C3688" w:rsidP="00AD7D44">
            <w:pPr>
              <w:jc w:val="center"/>
              <w:rPr>
                <w:rFonts w:ascii="Times New Roman" w:hAnsi="Times New Roman" w:cs="Times New Roman"/>
              </w:rPr>
            </w:pPr>
            <w:r w:rsidRPr="00F60B22">
              <w:rPr>
                <w:rFonts w:ascii="Times New Roman" w:hAnsi="Times New Roman" w:cs="Times New Roman"/>
              </w:rPr>
              <w:t>12,1</w:t>
            </w:r>
          </w:p>
        </w:tc>
      </w:tr>
    </w:tbl>
    <w:p w:rsidR="00F55934" w:rsidRPr="00441081" w:rsidRDefault="003937DA" w:rsidP="002858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bookmarkStart w:id="35" w:name="P221"/>
      <w:bookmarkEnd w:id="35"/>
      <w:r w:rsidR="00003632" w:rsidRPr="00441081">
        <w:rPr>
          <w:rFonts w:ascii="Times New Roman" w:hAnsi="Times New Roman" w:cs="Times New Roman"/>
          <w:sz w:val="24"/>
          <w:szCs w:val="24"/>
        </w:rPr>
        <w:t xml:space="preserve"> </w:t>
      </w:r>
      <w:r w:rsidR="00F55934" w:rsidRPr="00441081">
        <w:rPr>
          <w:rFonts w:ascii="Times New Roman" w:hAnsi="Times New Roman" w:cs="Times New Roman"/>
          <w:sz w:val="24"/>
          <w:szCs w:val="24"/>
        </w:rPr>
        <w:t>Приложение N</w:t>
      </w:r>
      <w:r w:rsidR="00441081">
        <w:rPr>
          <w:rFonts w:ascii="Times New Roman" w:hAnsi="Times New Roman" w:cs="Times New Roman"/>
          <w:sz w:val="24"/>
          <w:szCs w:val="24"/>
        </w:rPr>
        <w:t xml:space="preserve"> </w:t>
      </w:r>
      <w:r w:rsidR="00F55934" w:rsidRPr="00441081">
        <w:rPr>
          <w:rFonts w:ascii="Times New Roman" w:hAnsi="Times New Roman" w:cs="Times New Roman"/>
          <w:sz w:val="24"/>
          <w:szCs w:val="24"/>
        </w:rPr>
        <w:t>3</w:t>
      </w:r>
    </w:p>
    <w:p w:rsidR="00F55934" w:rsidRPr="00441081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55934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 муниципального района Пестравский </w:t>
      </w:r>
    </w:p>
    <w:p w:rsidR="00441081" w:rsidRPr="00441081" w:rsidRDefault="00441081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55934" w:rsidRPr="00441081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№______от _____________ </w:t>
      </w: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  <w:r w:rsidR="00441081">
        <w:rPr>
          <w:rFonts w:ascii="Times New Roman" w:hAnsi="Times New Roman" w:cs="Times New Roman"/>
          <w:b/>
          <w:sz w:val="24"/>
          <w:szCs w:val="24"/>
        </w:rPr>
        <w:t>«</w:t>
      </w:r>
      <w:r w:rsidRPr="00A623BA">
        <w:rPr>
          <w:rFonts w:ascii="Times New Roman" w:hAnsi="Times New Roman" w:cs="Times New Roman"/>
          <w:b/>
          <w:sz w:val="24"/>
          <w:szCs w:val="24"/>
        </w:rPr>
        <w:t>Повышение качества и доступности медицинской помощи населению м</w:t>
      </w:r>
      <w:r>
        <w:rPr>
          <w:rFonts w:ascii="Times New Roman" w:hAnsi="Times New Roman" w:cs="Times New Roman"/>
          <w:b/>
          <w:sz w:val="24"/>
          <w:szCs w:val="24"/>
        </w:rPr>
        <w:t>униципального района Пестравский</w:t>
      </w:r>
      <w:r w:rsidRPr="00A623BA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623BA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4108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4369"/>
        <w:gridCol w:w="999"/>
        <w:gridCol w:w="1127"/>
        <w:gridCol w:w="1264"/>
        <w:gridCol w:w="997"/>
        <w:gridCol w:w="999"/>
        <w:gridCol w:w="2054"/>
        <w:gridCol w:w="3024"/>
      </w:tblGrid>
      <w:tr w:rsidR="003937DA" w:rsidRPr="00A623BA" w:rsidTr="00B46108">
        <w:tc>
          <w:tcPr>
            <w:tcW w:w="513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9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9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387" w:type="dxa"/>
            <w:gridSpan w:val="4"/>
          </w:tcPr>
          <w:p w:rsidR="00CD1D54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054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24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средств/исполнитель Программы</w:t>
            </w:r>
          </w:p>
        </w:tc>
      </w:tr>
      <w:tr w:rsidR="003937DA" w:rsidRPr="00A623BA" w:rsidTr="00B46108">
        <w:tc>
          <w:tcPr>
            <w:tcW w:w="513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054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DA" w:rsidRPr="00A623BA" w:rsidTr="00B46108">
        <w:tc>
          <w:tcPr>
            <w:tcW w:w="513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4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DA" w:rsidRPr="00A623BA" w:rsidTr="00B46108">
        <w:tc>
          <w:tcPr>
            <w:tcW w:w="15346" w:type="dxa"/>
            <w:gridSpan w:val="9"/>
          </w:tcPr>
          <w:p w:rsidR="003937DA" w:rsidRPr="00AB2FB0" w:rsidRDefault="003937DA" w:rsidP="008763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240"/>
            <w:bookmarkEnd w:id="36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Привлечение медицинских работников (врачей) для работы в государственных бюджетных учреждениях здравоохранения, расположенных на территории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3937DA" w:rsidRPr="00A623BA" w:rsidTr="00144C57">
        <w:tc>
          <w:tcPr>
            <w:tcW w:w="513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3937DA" w:rsidRPr="00E10462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462">
              <w:rPr>
                <w:rFonts w:ascii="Times New Roman" w:hAnsi="Times New Roman" w:cs="Times New Roman"/>
                <w:sz w:val="24"/>
                <w:szCs w:val="24"/>
              </w:rPr>
              <w:t>Компенсация стоимости аренды жилого помещения</w:t>
            </w:r>
          </w:p>
        </w:tc>
        <w:tc>
          <w:tcPr>
            <w:tcW w:w="999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7" w:type="dxa"/>
          </w:tcPr>
          <w:p w:rsidR="003937DA" w:rsidRPr="00B46108" w:rsidRDefault="003937DA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37" w:author="ADM-18" w:date="2020-01-26T21:06:00Z">
              <w:r w:rsidDel="00B4610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300</w:delText>
              </w:r>
            </w:del>
            <w:ins w:id="38" w:author="ADM-18" w:date="2020-01-26T21:06:00Z">
              <w:r w:rsidR="00B46108">
                <w:rPr>
                  <w:rFonts w:ascii="Times New Roman" w:hAnsi="Times New Roman" w:cs="Times New Roman"/>
                  <w:sz w:val="24"/>
                  <w:szCs w:val="24"/>
                </w:rPr>
                <w:t>240</w:t>
              </w:r>
            </w:ins>
          </w:p>
        </w:tc>
        <w:tc>
          <w:tcPr>
            <w:tcW w:w="1264" w:type="dxa"/>
          </w:tcPr>
          <w:p w:rsidR="003937DA" w:rsidRPr="00B46108" w:rsidRDefault="003937DA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39" w:author="ADM-18" w:date="2020-01-26T21:05:00Z">
              <w:r w:rsidDel="00B4610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60</w:delText>
              </w:r>
            </w:del>
            <w:ins w:id="40" w:author="ADM-18" w:date="2020-01-26T21:05:00Z">
              <w:r w:rsidR="00B46108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</w:p>
        </w:tc>
        <w:tc>
          <w:tcPr>
            <w:tcW w:w="997" w:type="dxa"/>
          </w:tcPr>
          <w:p w:rsidR="003937DA" w:rsidRPr="00853A20" w:rsidRDefault="003937DA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99" w:type="dxa"/>
          </w:tcPr>
          <w:p w:rsidR="003937DA" w:rsidRPr="00853A20" w:rsidRDefault="003937DA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054" w:type="dxa"/>
          </w:tcPr>
          <w:p w:rsidR="003937DA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муниципального района 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30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3937DA" w:rsidRPr="00A623BA" w:rsidTr="00144C57">
        <w:tc>
          <w:tcPr>
            <w:tcW w:w="513" w:type="dxa"/>
          </w:tcPr>
          <w:p w:rsidR="003937DA" w:rsidRPr="00A623BA" w:rsidRDefault="00F5593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</w:tcPr>
          <w:p w:rsidR="003937DA" w:rsidRPr="002B64B7" w:rsidRDefault="003937DA" w:rsidP="0087632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462">
              <w:rPr>
                <w:rFonts w:ascii="Times New Roman" w:hAnsi="Times New Roman" w:cs="Times New Roman"/>
                <w:sz w:val="24"/>
                <w:szCs w:val="24"/>
              </w:rPr>
              <w:t>Компенсация за потребленные услуги ЖКХ и ресурсоснабжающих организаций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410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сумма возмещения 4тыс.</w:t>
            </w:r>
            <w:r w:rsidR="0044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в месяц одному специалисту)</w:t>
            </w:r>
          </w:p>
        </w:tc>
        <w:tc>
          <w:tcPr>
            <w:tcW w:w="999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7" w:type="dxa"/>
          </w:tcPr>
          <w:p w:rsidR="003937DA" w:rsidRPr="00EE6B49" w:rsidRDefault="003937DA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41" w:author="ADM-18" w:date="2020-01-26T21:05:00Z">
              <w:r w:rsidDel="00B46108">
                <w:rPr>
                  <w:rFonts w:ascii="Times New Roman" w:hAnsi="Times New Roman" w:cs="Times New Roman"/>
                  <w:sz w:val="24"/>
                  <w:szCs w:val="24"/>
                </w:rPr>
                <w:delText>240</w:delText>
              </w:r>
            </w:del>
            <w:ins w:id="42" w:author="ADM-18" w:date="2020-01-26T21:05:00Z">
              <w:r w:rsidR="00B46108">
                <w:rPr>
                  <w:rFonts w:ascii="Times New Roman" w:hAnsi="Times New Roman" w:cs="Times New Roman"/>
                  <w:sz w:val="24"/>
                  <w:szCs w:val="24"/>
                </w:rPr>
                <w:t>192</w:t>
              </w:r>
            </w:ins>
          </w:p>
        </w:tc>
        <w:tc>
          <w:tcPr>
            <w:tcW w:w="1264" w:type="dxa"/>
          </w:tcPr>
          <w:p w:rsidR="003937DA" w:rsidRPr="00EE6B49" w:rsidRDefault="003937DA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43" w:author="ADM-18" w:date="2020-01-26T21:05:00Z">
              <w:r w:rsidDel="00B46108">
                <w:rPr>
                  <w:rFonts w:ascii="Times New Roman" w:hAnsi="Times New Roman" w:cs="Times New Roman"/>
                  <w:sz w:val="24"/>
                  <w:szCs w:val="24"/>
                </w:rPr>
                <w:delText>48</w:delText>
              </w:r>
            </w:del>
            <w:ins w:id="44" w:author="ADM-18" w:date="2020-01-26T21:05:00Z">
              <w:r w:rsidR="00B46108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</w:p>
        </w:tc>
        <w:tc>
          <w:tcPr>
            <w:tcW w:w="997" w:type="dxa"/>
          </w:tcPr>
          <w:p w:rsidR="003937DA" w:rsidRPr="00EE6B49" w:rsidRDefault="003937DA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9" w:type="dxa"/>
          </w:tcPr>
          <w:p w:rsidR="003937DA" w:rsidRPr="00EE6B49" w:rsidRDefault="003937DA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54" w:type="dxa"/>
          </w:tcPr>
          <w:p w:rsidR="003937DA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муниципального района 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30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3937DA" w:rsidRPr="00A623BA" w:rsidTr="00B46108">
        <w:tc>
          <w:tcPr>
            <w:tcW w:w="513" w:type="dxa"/>
          </w:tcPr>
          <w:p w:rsidR="003937DA" w:rsidRPr="00A623BA" w:rsidRDefault="00F5593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9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 пользование земельных участков под строительство жилья с правом последующего получения в собственность (после ввода жилья в эксплуатацию)</w:t>
            </w:r>
          </w:p>
        </w:tc>
        <w:tc>
          <w:tcPr>
            <w:tcW w:w="999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7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</w:tcPr>
          <w:p w:rsidR="003937DA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 муниципального района 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30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3937DA" w:rsidRPr="00A623BA" w:rsidTr="00B46108">
        <w:tc>
          <w:tcPr>
            <w:tcW w:w="513" w:type="dxa"/>
          </w:tcPr>
          <w:p w:rsidR="003937DA" w:rsidRPr="00A623BA" w:rsidRDefault="00F5593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Выделение служебного жилья специалистам</w:t>
            </w:r>
          </w:p>
        </w:tc>
        <w:tc>
          <w:tcPr>
            <w:tcW w:w="999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7" w:type="dxa"/>
            <w:gridSpan w:val="4"/>
          </w:tcPr>
          <w:p w:rsidR="003937DA" w:rsidRPr="00EF280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служебного жилья</w:t>
            </w:r>
          </w:p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937DA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муниципального 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30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Пестравский</w:t>
            </w:r>
          </w:p>
        </w:tc>
      </w:tr>
      <w:tr w:rsidR="003937DA" w:rsidRPr="00A623BA" w:rsidTr="00B46108">
        <w:tc>
          <w:tcPr>
            <w:tcW w:w="513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240" w:history="1">
              <w:r w:rsidRPr="00F559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задаче 1</w:t>
              </w:r>
            </w:hyperlink>
            <w:r w:rsidRPr="00F55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3937DA" w:rsidRPr="008F045A" w:rsidRDefault="003937DA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45" w:author="ADM-18" w:date="2020-01-26T21:06:00Z">
              <w:r w:rsidDel="00B46108">
                <w:rPr>
                  <w:rFonts w:ascii="Times New Roman" w:hAnsi="Times New Roman" w:cs="Times New Roman"/>
                  <w:sz w:val="24"/>
                  <w:szCs w:val="24"/>
                </w:rPr>
                <w:delText>540</w:delText>
              </w:r>
            </w:del>
            <w:ins w:id="46" w:author="ADM-18" w:date="2020-01-26T21:06:00Z">
              <w:r w:rsidR="00B46108">
                <w:rPr>
                  <w:rFonts w:ascii="Times New Roman" w:hAnsi="Times New Roman" w:cs="Times New Roman"/>
                  <w:sz w:val="24"/>
                  <w:szCs w:val="24"/>
                </w:rPr>
                <w:t>432</w:t>
              </w:r>
            </w:ins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937DA" w:rsidRPr="008F045A" w:rsidRDefault="003937DA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47" w:author="ADM-18" w:date="2020-01-26T21:07:00Z">
              <w:r w:rsidDel="00B46108">
                <w:rPr>
                  <w:rFonts w:ascii="Times New Roman" w:hAnsi="Times New Roman" w:cs="Times New Roman"/>
                  <w:sz w:val="24"/>
                  <w:szCs w:val="24"/>
                </w:rPr>
                <w:delText>108</w:delText>
              </w:r>
            </w:del>
            <w:ins w:id="48" w:author="ADM-18" w:date="2020-01-26T21:07:00Z">
              <w:r w:rsidR="00B46108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937DA" w:rsidRPr="008F045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3937DA" w:rsidRPr="008F045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34" w:rsidRPr="00A623BA" w:rsidTr="00B46108">
        <w:tblPrEx>
          <w:tblBorders>
            <w:insideH w:val="nil"/>
          </w:tblBorders>
        </w:tblPrEx>
        <w:trPr>
          <w:trHeight w:val="458"/>
        </w:trPr>
        <w:tc>
          <w:tcPr>
            <w:tcW w:w="153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55934" w:rsidRPr="00A623BA" w:rsidRDefault="00F55934" w:rsidP="00F5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овышение престижа профессии медицинского и фармацевтического работника</w:t>
            </w:r>
          </w:p>
        </w:tc>
      </w:tr>
      <w:tr w:rsidR="003937DA" w:rsidRPr="00A623BA" w:rsidTr="00144C57">
        <w:tblPrEx>
          <w:tblBorders>
            <w:insideH w:val="nil"/>
          </w:tblBorders>
        </w:tblPrEx>
        <w:trPr>
          <w:trHeight w:val="1227"/>
        </w:trPr>
        <w:tc>
          <w:tcPr>
            <w:tcW w:w="513" w:type="dxa"/>
            <w:tcBorders>
              <w:top w:val="single" w:sz="4" w:space="0" w:color="auto"/>
            </w:tcBorders>
          </w:tcPr>
          <w:p w:rsidR="003937DA" w:rsidRPr="00A623BA" w:rsidRDefault="00F5593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9" w:type="dxa"/>
            <w:tcBorders>
              <w:top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</w:t>
            </w:r>
            <w:r w:rsidR="002A6BD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«Лучший работник здравоохранения»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3937DA" w:rsidRPr="00A623BA" w:rsidRDefault="003937DA" w:rsidP="00285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3937DA" w:rsidRPr="00F55934" w:rsidDel="00B46108" w:rsidRDefault="003937DA" w:rsidP="00144C57">
            <w:pPr>
              <w:jc w:val="center"/>
              <w:rPr>
                <w:del w:id="49" w:author="ADM-18" w:date="2020-01-26T21:08:00Z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del w:id="50" w:author="ADM-18" w:date="2020-01-26T21:08:00Z">
              <w:r w:rsidRPr="00F55934" w:rsidDel="00B4610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delText>60</w:delText>
              </w:r>
            </w:del>
            <w:ins w:id="51" w:author="ADM-18" w:date="2020-01-26T21:08:00Z">
              <w:r w:rsidR="00B4610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  <w:r w:rsidR="00B46108" w:rsidRPr="00F5593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ins>
          </w:p>
          <w:p w:rsidR="003937DA" w:rsidRPr="00A623BA" w:rsidRDefault="003937DA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3937DA" w:rsidRPr="00A623BA" w:rsidRDefault="003937DA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del w:id="52" w:author="ADM-18" w:date="2020-01-26T21:08:00Z">
              <w:r w:rsidRPr="00F55934" w:rsidDel="00B4610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delText>2</w:delText>
              </w:r>
              <w:r w:rsidRPr="00A623BA" w:rsidDel="00B4610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delText>0</w:delText>
              </w:r>
            </w:del>
            <w:ins w:id="53" w:author="ADM-18" w:date="2020-01-26T21:08:00Z">
              <w:r w:rsidR="00B4610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3937DA" w:rsidRPr="00A623BA" w:rsidRDefault="003937DA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3937DA" w:rsidRPr="00A623BA" w:rsidRDefault="003937DA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3937DA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муниципального района 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3937DA" w:rsidRPr="00A623BA" w:rsidTr="00144C57">
        <w:trPr>
          <w:trHeight w:val="352"/>
        </w:trPr>
        <w:tc>
          <w:tcPr>
            <w:tcW w:w="513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999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937DA" w:rsidRPr="00B46108" w:rsidRDefault="003937DA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54" w:author="ADM-18" w:date="2020-01-26T21:08:00Z">
              <w:r w:rsidDel="00B4610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60</w:delText>
              </w:r>
            </w:del>
            <w:ins w:id="55" w:author="ADM-18" w:date="2020-01-26T21:08:00Z">
              <w:r w:rsidR="00B46108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ins>
          </w:p>
        </w:tc>
        <w:tc>
          <w:tcPr>
            <w:tcW w:w="1264" w:type="dxa"/>
            <w:vAlign w:val="center"/>
          </w:tcPr>
          <w:p w:rsidR="003937DA" w:rsidRPr="00B46108" w:rsidRDefault="003937DA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del w:id="56" w:author="ADM-18" w:date="2020-01-26T21:08:00Z">
              <w:r w:rsidDel="00B46108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delText>2</w:delText>
              </w:r>
              <w:r w:rsidRPr="00A623BA" w:rsidDel="00B4610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delText>0</w:delText>
              </w:r>
            </w:del>
            <w:ins w:id="57" w:author="ADM-18" w:date="2020-01-26T21:08:00Z">
              <w:r w:rsidR="00B4610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997" w:type="dxa"/>
            <w:vAlign w:val="center"/>
          </w:tcPr>
          <w:p w:rsidR="003937DA" w:rsidRPr="00A623BA" w:rsidRDefault="003937DA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vAlign w:val="center"/>
          </w:tcPr>
          <w:p w:rsidR="003937DA" w:rsidRPr="00A623BA" w:rsidRDefault="003937DA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4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34" w:rsidRPr="00A623BA" w:rsidTr="00B46108">
        <w:tc>
          <w:tcPr>
            <w:tcW w:w="15346" w:type="dxa"/>
            <w:gridSpan w:val="9"/>
          </w:tcPr>
          <w:p w:rsidR="00F55934" w:rsidRPr="00F55934" w:rsidRDefault="00F55934" w:rsidP="00441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комфортности пребывания пациентов в стационарных </w:t>
            </w:r>
            <w:r w:rsidR="00441081">
              <w:rPr>
                <w:rFonts w:ascii="Times New Roman" w:hAnsi="Times New Roman" w:cs="Times New Roman"/>
                <w:sz w:val="24"/>
                <w:szCs w:val="24"/>
              </w:rPr>
              <w:t>отделениях учреждений здравоохранения</w:t>
            </w:r>
          </w:p>
        </w:tc>
      </w:tr>
      <w:tr w:rsidR="00CD10EC" w:rsidRPr="00A623BA" w:rsidTr="00B46108">
        <w:tc>
          <w:tcPr>
            <w:tcW w:w="513" w:type="dxa"/>
          </w:tcPr>
          <w:p w:rsidR="00CD10EC" w:rsidRPr="00A623BA" w:rsidRDefault="00F55934" w:rsidP="00F5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9" w:type="dxa"/>
          </w:tcPr>
          <w:p w:rsidR="00CD10EC" w:rsidRPr="00F55934" w:rsidRDefault="00CD10EC" w:rsidP="00441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мебели и оборудования для стационарных отделений </w:t>
            </w:r>
            <w:r w:rsidR="00441081">
              <w:rPr>
                <w:rFonts w:ascii="Times New Roman" w:hAnsi="Times New Roman" w:cs="Times New Roman"/>
                <w:sz w:val="24"/>
                <w:szCs w:val="24"/>
              </w:rPr>
              <w:t>учреждений здравоохранения</w:t>
            </w:r>
          </w:p>
        </w:tc>
        <w:tc>
          <w:tcPr>
            <w:tcW w:w="999" w:type="dxa"/>
          </w:tcPr>
          <w:p w:rsidR="00CD10EC" w:rsidRPr="00F55934" w:rsidRDefault="00810DB2" w:rsidP="00285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7" w:type="dxa"/>
          </w:tcPr>
          <w:p w:rsidR="00CD10EC" w:rsidRPr="00F55934" w:rsidRDefault="00FD1E69" w:rsidP="002F4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58" w:author="ADM-18" w:date="2020-01-26T20:58:00Z">
              <w:r w:rsidDel="002F4CEF">
                <w:rPr>
                  <w:rFonts w:ascii="Times New Roman" w:hAnsi="Times New Roman" w:cs="Times New Roman"/>
                  <w:sz w:val="24"/>
                  <w:szCs w:val="24"/>
                </w:rPr>
                <w:delText>35</w:delText>
              </w:r>
              <w:r w:rsidR="00AB3324" w:rsidRPr="00F55934" w:rsidDel="002F4CEF">
                <w:rPr>
                  <w:rFonts w:ascii="Times New Roman" w:hAnsi="Times New Roman" w:cs="Times New Roman"/>
                  <w:sz w:val="24"/>
                  <w:szCs w:val="24"/>
                </w:rPr>
                <w:delText>00</w:delText>
              </w:r>
            </w:del>
            <w:ins w:id="59" w:author="ADM-18" w:date="2020-01-26T20:59:00Z">
              <w:r w:rsidR="002F4CEF">
                <w:rPr>
                  <w:rFonts w:ascii="Times New Roman" w:hAnsi="Times New Roman" w:cs="Times New Roman"/>
                  <w:sz w:val="24"/>
                  <w:szCs w:val="24"/>
                </w:rPr>
                <w:t xml:space="preserve"> 3492</w:t>
              </w:r>
            </w:ins>
            <w:ins w:id="60" w:author="ADM-18" w:date="2020-01-26T20:58:00Z">
              <w:r w:rsidR="002F4CEF">
                <w:rPr>
                  <w:rFonts w:ascii="Times New Roman" w:hAnsi="Times New Roman" w:cs="Times New Roman"/>
                  <w:sz w:val="24"/>
                  <w:szCs w:val="24"/>
                </w:rPr>
                <w:t>,708</w:t>
              </w:r>
            </w:ins>
          </w:p>
        </w:tc>
        <w:tc>
          <w:tcPr>
            <w:tcW w:w="1264" w:type="dxa"/>
          </w:tcPr>
          <w:p w:rsidR="00CD10EC" w:rsidRPr="00F55934" w:rsidRDefault="0088276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61" w:author="ADM-18" w:date="2020-01-26T20:59:00Z">
              <w:r w:rsidDel="002F4CEF">
                <w:rPr>
                  <w:rFonts w:ascii="Times New Roman" w:hAnsi="Times New Roman" w:cs="Times New Roman"/>
                  <w:sz w:val="24"/>
                  <w:szCs w:val="24"/>
                </w:rPr>
                <w:delText>3500</w:delText>
              </w:r>
            </w:del>
            <w:ins w:id="62" w:author="ADM-18" w:date="2020-01-26T20:59:00Z">
              <w:r w:rsidR="002F4CEF">
                <w:rPr>
                  <w:rFonts w:ascii="Times New Roman" w:hAnsi="Times New Roman" w:cs="Times New Roman"/>
                  <w:sz w:val="24"/>
                  <w:szCs w:val="24"/>
                </w:rPr>
                <w:t xml:space="preserve"> 2992,708</w:t>
              </w:r>
            </w:ins>
          </w:p>
        </w:tc>
        <w:tc>
          <w:tcPr>
            <w:tcW w:w="997" w:type="dxa"/>
          </w:tcPr>
          <w:p w:rsidR="00CD10EC" w:rsidRPr="00F55934" w:rsidRDefault="00AB3324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63" w:author="ADM-18" w:date="2020-01-26T20:59:00Z">
              <w:r w:rsidRPr="00F55934" w:rsidDel="002F4CEF">
                <w:rPr>
                  <w:rFonts w:ascii="Times New Roman" w:hAnsi="Times New Roman" w:cs="Times New Roman"/>
                  <w:sz w:val="24"/>
                  <w:szCs w:val="24"/>
                </w:rPr>
                <w:delText>0</w:delText>
              </w:r>
            </w:del>
            <w:ins w:id="64" w:author="ADM-18" w:date="2020-01-26T20:59:00Z">
              <w:r w:rsidR="002F4CEF">
                <w:rPr>
                  <w:rFonts w:ascii="Times New Roman" w:hAnsi="Times New Roman" w:cs="Times New Roman"/>
                  <w:sz w:val="24"/>
                  <w:szCs w:val="24"/>
                </w:rPr>
                <w:t>500</w:t>
              </w:r>
            </w:ins>
          </w:p>
        </w:tc>
        <w:tc>
          <w:tcPr>
            <w:tcW w:w="999" w:type="dxa"/>
          </w:tcPr>
          <w:p w:rsidR="00CD10EC" w:rsidRPr="00F55934" w:rsidRDefault="00AB332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:rsidR="00CD10EC" w:rsidRPr="00F55934" w:rsidRDefault="00E14B20" w:rsidP="00FD1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0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 Пестравский</w:t>
            </w:r>
          </w:p>
        </w:tc>
        <w:tc>
          <w:tcPr>
            <w:tcW w:w="3024" w:type="dxa"/>
          </w:tcPr>
          <w:p w:rsidR="00CD10EC" w:rsidRPr="00F55934" w:rsidRDefault="00AB3324" w:rsidP="00FD1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МКУ «ОПУМИЗР</w:t>
            </w:r>
            <w:r w:rsidR="00FD1E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Пестравский Самарской области</w:t>
            </w: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1E69" w:rsidRPr="00A623BA" w:rsidTr="00144C57">
        <w:tc>
          <w:tcPr>
            <w:tcW w:w="513" w:type="dxa"/>
          </w:tcPr>
          <w:p w:rsidR="00FD1E69" w:rsidRDefault="00FD1E69" w:rsidP="00F5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FD1E69" w:rsidRPr="00A623BA" w:rsidRDefault="00FD1E69" w:rsidP="00FD1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9" w:type="dxa"/>
          </w:tcPr>
          <w:p w:rsidR="00FD1E69" w:rsidRPr="00A623BA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D1E69" w:rsidRPr="00882764" w:rsidRDefault="0088276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65" w:author="ADM-18" w:date="2020-01-26T21:01:00Z">
              <w:r w:rsidDel="00B46108">
                <w:rPr>
                  <w:rFonts w:ascii="Times New Roman" w:hAnsi="Times New Roman" w:cs="Times New Roman"/>
                  <w:sz w:val="24"/>
                  <w:szCs w:val="24"/>
                </w:rPr>
                <w:delText>3500</w:delText>
              </w:r>
            </w:del>
            <w:ins w:id="66" w:author="ADM-18" w:date="2020-01-26T21:01:00Z">
              <w:r w:rsidR="00B46108">
                <w:rPr>
                  <w:rFonts w:ascii="Times New Roman" w:hAnsi="Times New Roman" w:cs="Times New Roman"/>
                  <w:sz w:val="24"/>
                  <w:szCs w:val="24"/>
                </w:rPr>
                <w:t xml:space="preserve"> 3492,708</w:t>
              </w:r>
            </w:ins>
          </w:p>
        </w:tc>
        <w:tc>
          <w:tcPr>
            <w:tcW w:w="1264" w:type="dxa"/>
          </w:tcPr>
          <w:p w:rsidR="00FD1E69" w:rsidRPr="00A623BA" w:rsidRDefault="00882764" w:rsidP="00B46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del w:id="67" w:author="ADM-18" w:date="2020-01-26T21:00:00Z">
              <w:r w:rsidDel="00B4610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delText>3500</w:delText>
              </w:r>
            </w:del>
            <w:ins w:id="68" w:author="ADM-18" w:date="2020-01-26T21:00:00Z">
              <w:r w:rsidR="00B4610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2992,708</w:t>
              </w:r>
            </w:ins>
          </w:p>
        </w:tc>
        <w:tc>
          <w:tcPr>
            <w:tcW w:w="997" w:type="dxa"/>
            <w:vAlign w:val="center"/>
          </w:tcPr>
          <w:p w:rsidR="00FD1E69" w:rsidRPr="00A623BA" w:rsidRDefault="00FD1E69" w:rsidP="00144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del w:id="69" w:author="ADM-18" w:date="2020-01-26T21:01:00Z">
              <w:r w:rsidRPr="00A623BA" w:rsidDel="00B4610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delText>0</w:delText>
              </w:r>
            </w:del>
            <w:ins w:id="70" w:author="ADM-18" w:date="2020-01-26T21:01:00Z">
              <w:r w:rsidR="00B4610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   500</w:t>
              </w:r>
            </w:ins>
          </w:p>
        </w:tc>
        <w:tc>
          <w:tcPr>
            <w:tcW w:w="999" w:type="dxa"/>
            <w:vAlign w:val="center"/>
          </w:tcPr>
          <w:p w:rsidR="00FD1E69" w:rsidRPr="00A623BA" w:rsidRDefault="00882764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4" w:type="dxa"/>
          </w:tcPr>
          <w:p w:rsidR="00FD1E69" w:rsidRPr="00A623BA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FD1E69" w:rsidRPr="00A623BA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69" w:rsidRPr="00A623BA" w:rsidTr="00144C57">
        <w:tc>
          <w:tcPr>
            <w:tcW w:w="513" w:type="dxa"/>
          </w:tcPr>
          <w:p w:rsidR="00FD1E69" w:rsidRPr="00A623BA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FD1E69" w:rsidRPr="00F55934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9" w:type="dxa"/>
          </w:tcPr>
          <w:p w:rsidR="00FD1E69" w:rsidRPr="00F55934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D1E69" w:rsidRDefault="00882764" w:rsidP="00B46108">
            <w:pPr>
              <w:pStyle w:val="ConsPlusNormal"/>
              <w:jc w:val="center"/>
              <w:rPr>
                <w:ins w:id="71" w:author="ADM-18" w:date="2020-01-26T21:02:00Z"/>
                <w:rFonts w:ascii="Times New Roman" w:hAnsi="Times New Roman" w:cs="Times New Roman"/>
                <w:sz w:val="24"/>
                <w:szCs w:val="24"/>
              </w:rPr>
            </w:pPr>
            <w:del w:id="72" w:author="ADM-18" w:date="2020-01-26T21:01:00Z">
              <w:r w:rsidDel="00B46108">
                <w:rPr>
                  <w:rFonts w:ascii="Times New Roman" w:hAnsi="Times New Roman" w:cs="Times New Roman"/>
                  <w:sz w:val="24"/>
                  <w:szCs w:val="24"/>
                </w:rPr>
                <w:delText>4100</w:delText>
              </w:r>
            </w:del>
            <w:ins w:id="73" w:author="ADM-18" w:date="2020-01-26T21:01:00Z">
              <w:r w:rsidR="00B4610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74" w:author="ADM-18" w:date="2020-01-26T21:08:00Z">
              <w:r w:rsidR="00B46108">
                <w:rPr>
                  <w:rFonts w:ascii="Times New Roman" w:hAnsi="Times New Roman" w:cs="Times New Roman"/>
                  <w:sz w:val="24"/>
                  <w:szCs w:val="24"/>
                </w:rPr>
                <w:t>3964,708</w:t>
              </w:r>
            </w:ins>
          </w:p>
          <w:p w:rsidR="00B46108" w:rsidRPr="00882764" w:rsidRDefault="00B46108" w:rsidP="00B461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D1E69" w:rsidRPr="00882764" w:rsidRDefault="00882764" w:rsidP="00B461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75" w:author="ADM-18" w:date="2020-01-26T21:01:00Z">
              <w:r w:rsidDel="00B46108">
                <w:rPr>
                  <w:rFonts w:ascii="Times New Roman" w:hAnsi="Times New Roman" w:cs="Times New Roman"/>
                  <w:sz w:val="24"/>
                  <w:szCs w:val="24"/>
                </w:rPr>
                <w:delText>3628</w:delText>
              </w:r>
            </w:del>
            <w:ins w:id="76" w:author="ADM-18" w:date="2020-01-26T21:01:00Z">
              <w:r w:rsidR="00B4610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77" w:author="ADM-18" w:date="2020-01-26T21:09:00Z">
              <w:r w:rsidR="00B46108">
                <w:rPr>
                  <w:rFonts w:ascii="Times New Roman" w:hAnsi="Times New Roman" w:cs="Times New Roman"/>
                  <w:sz w:val="24"/>
                  <w:szCs w:val="24"/>
                </w:rPr>
                <w:t>2992,708</w:t>
              </w:r>
            </w:ins>
          </w:p>
        </w:tc>
        <w:tc>
          <w:tcPr>
            <w:tcW w:w="997" w:type="dxa"/>
          </w:tcPr>
          <w:p w:rsidR="00FD1E69" w:rsidRPr="00F55934" w:rsidRDefault="00FD1E69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78" w:author="ADM-18" w:date="2020-01-26T20:59:00Z">
              <w:r w:rsidRPr="00F55934" w:rsidDel="002F4CEF">
                <w:rPr>
                  <w:rFonts w:ascii="Times New Roman" w:hAnsi="Times New Roman" w:cs="Times New Roman"/>
                  <w:sz w:val="24"/>
                  <w:szCs w:val="24"/>
                </w:rPr>
                <w:delText>23</w:delText>
              </w:r>
            </w:del>
            <w:ins w:id="79" w:author="ADM-18" w:date="2020-01-26T20:59:00Z">
              <w:r w:rsidR="002F4CEF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2F4CEF" w:rsidRPr="00F55934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ins>
          </w:p>
        </w:tc>
        <w:tc>
          <w:tcPr>
            <w:tcW w:w="999" w:type="dxa"/>
          </w:tcPr>
          <w:p w:rsidR="00FD1E69" w:rsidRPr="00F55934" w:rsidRDefault="00FD1E69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054" w:type="dxa"/>
          </w:tcPr>
          <w:p w:rsidR="00FD1E69" w:rsidRPr="00F55934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FD1E69" w:rsidRPr="00F55934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E69" w:rsidRDefault="00FD1E69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0" w:name="P310"/>
      <w:bookmarkEnd w:id="80"/>
    </w:p>
    <w:p w:rsidR="00FD1E69" w:rsidRDefault="00FD1E69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1E69" w:rsidRDefault="00FD1E69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1E69" w:rsidRDefault="00FD1E69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3632" w:rsidRDefault="00003632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3632" w:rsidRDefault="00003632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3632" w:rsidDel="00C97F2A" w:rsidRDefault="00003632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del w:id="81" w:author="ADM-18" w:date="2020-01-26T21:11:00Z"/>
          <w:rFonts w:ascii="Times New Roman" w:hAnsi="Times New Roman" w:cs="Times New Roman"/>
          <w:b/>
          <w:sz w:val="24"/>
          <w:szCs w:val="24"/>
        </w:rPr>
      </w:pPr>
    </w:p>
    <w:p w:rsidR="00003632" w:rsidRDefault="00003632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3632" w:rsidRDefault="00003632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2764" w:rsidRDefault="0088276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3688" w:rsidRDefault="000C3688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3688" w:rsidRDefault="000C3688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55934" w:rsidRPr="00441081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 w:rsidR="00C103F7">
        <w:rPr>
          <w:rFonts w:ascii="Times New Roman" w:hAnsi="Times New Roman" w:cs="Times New Roman"/>
          <w:sz w:val="24"/>
          <w:szCs w:val="24"/>
        </w:rPr>
        <w:t xml:space="preserve"> </w:t>
      </w:r>
      <w:r w:rsidRPr="00441081">
        <w:rPr>
          <w:rFonts w:ascii="Times New Roman" w:hAnsi="Times New Roman" w:cs="Times New Roman"/>
          <w:sz w:val="24"/>
          <w:szCs w:val="24"/>
        </w:rPr>
        <w:t>4</w:t>
      </w:r>
    </w:p>
    <w:p w:rsidR="00F55934" w:rsidRPr="00441081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55934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 муниципального района Пестравский </w:t>
      </w:r>
    </w:p>
    <w:p w:rsidR="00441081" w:rsidRPr="00441081" w:rsidRDefault="00441081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55934" w:rsidRPr="00441081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№______от _____________ </w:t>
      </w:r>
    </w:p>
    <w:p w:rsidR="003937DA" w:rsidRPr="00A623BA" w:rsidRDefault="003937DA" w:rsidP="003937D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2" w:name="P327"/>
      <w:bookmarkEnd w:id="82"/>
      <w:r w:rsidRPr="00A623BA">
        <w:rPr>
          <w:rFonts w:ascii="Times New Roman" w:hAnsi="Times New Roman" w:cs="Times New Roman"/>
          <w:b/>
          <w:sz w:val="24"/>
          <w:szCs w:val="24"/>
        </w:rPr>
        <w:t>РАСПРЕДЕЛЕНИЕ СРЕДСТВ БЮДЖЕТА</w:t>
      </w:r>
    </w:p>
    <w:p w:rsidR="003937DA" w:rsidRPr="00FD4466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униципального района Пестравский</w:t>
      </w:r>
      <w:r w:rsidRPr="00A623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реализацию мероприятий</w:t>
      </w:r>
    </w:p>
    <w:p w:rsidR="00FD1E69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441081">
        <w:rPr>
          <w:rFonts w:ascii="Times New Roman" w:hAnsi="Times New Roman" w:cs="Times New Roman"/>
          <w:b/>
          <w:sz w:val="24"/>
          <w:szCs w:val="24"/>
        </w:rPr>
        <w:t>униципальной программы «</w:t>
      </w:r>
      <w:r w:rsidRPr="00A623BA">
        <w:rPr>
          <w:rFonts w:ascii="Times New Roman" w:hAnsi="Times New Roman" w:cs="Times New Roman"/>
          <w:b/>
          <w:sz w:val="24"/>
          <w:szCs w:val="24"/>
        </w:rPr>
        <w:t xml:space="preserve">Повышение качества и доступности медицинской помощи населению </w:t>
      </w: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 xml:space="preserve">   м</w:t>
      </w:r>
      <w:r>
        <w:rPr>
          <w:rFonts w:ascii="Times New Roman" w:hAnsi="Times New Roman" w:cs="Times New Roman"/>
          <w:b/>
          <w:sz w:val="24"/>
          <w:szCs w:val="24"/>
        </w:rPr>
        <w:t>униципального района Пестравский</w:t>
      </w:r>
      <w:r w:rsidRPr="00A623B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623BA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4108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858"/>
        <w:gridCol w:w="1152"/>
        <w:gridCol w:w="1152"/>
        <w:gridCol w:w="1312"/>
        <w:gridCol w:w="1436"/>
      </w:tblGrid>
      <w:tr w:rsidR="003937DA" w:rsidRPr="00A623BA" w:rsidTr="00003632">
        <w:tc>
          <w:tcPr>
            <w:tcW w:w="771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исполнитель Программы</w:t>
            </w:r>
          </w:p>
        </w:tc>
        <w:tc>
          <w:tcPr>
            <w:tcW w:w="1152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6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37DA" w:rsidRPr="00A623BA" w:rsidTr="00003632">
        <w:tc>
          <w:tcPr>
            <w:tcW w:w="771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8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1152" w:type="dxa"/>
          </w:tcPr>
          <w:p w:rsidR="003937DA" w:rsidRPr="00CD1D54" w:rsidRDefault="00CD1D54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83" w:author="ADM-18" w:date="2020-01-26T21:10:00Z">
              <w:r w:rsidDel="00C97F2A">
                <w:rPr>
                  <w:rFonts w:ascii="Times New Roman" w:hAnsi="Times New Roman" w:cs="Times New Roman"/>
                  <w:sz w:val="24"/>
                  <w:szCs w:val="24"/>
                </w:rPr>
                <w:delText>600</w:delText>
              </w:r>
            </w:del>
            <w:ins w:id="84" w:author="ADM-18" w:date="2020-01-26T21:10:00Z">
              <w:r w:rsidR="00C97F2A">
                <w:rPr>
                  <w:rFonts w:ascii="Times New Roman" w:hAnsi="Times New Roman" w:cs="Times New Roman"/>
                  <w:sz w:val="24"/>
                  <w:szCs w:val="24"/>
                </w:rPr>
                <w:t>472</w:t>
              </w:r>
            </w:ins>
          </w:p>
        </w:tc>
        <w:tc>
          <w:tcPr>
            <w:tcW w:w="1152" w:type="dxa"/>
          </w:tcPr>
          <w:p w:rsidR="003937DA" w:rsidRPr="00CD1D54" w:rsidRDefault="00CD1D54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85" w:author="ADM-18" w:date="2020-01-26T21:10:00Z">
              <w:r w:rsidDel="00B46108">
                <w:rPr>
                  <w:rFonts w:ascii="Times New Roman" w:hAnsi="Times New Roman" w:cs="Times New Roman"/>
                  <w:sz w:val="24"/>
                  <w:szCs w:val="24"/>
                </w:rPr>
                <w:delText>128</w:delText>
              </w:r>
            </w:del>
            <w:ins w:id="86" w:author="ADM-18" w:date="2020-01-26T21:10:00Z">
              <w:r w:rsidR="00B46108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</w:p>
        </w:tc>
        <w:tc>
          <w:tcPr>
            <w:tcW w:w="1312" w:type="dxa"/>
          </w:tcPr>
          <w:p w:rsidR="003937DA" w:rsidRPr="00713895" w:rsidRDefault="003937DA" w:rsidP="0087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36" w:type="dxa"/>
          </w:tcPr>
          <w:p w:rsidR="003937DA" w:rsidRPr="00713895" w:rsidRDefault="003937DA" w:rsidP="0087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FD1E69" w:rsidRPr="00A623BA" w:rsidTr="00144C57">
        <w:tc>
          <w:tcPr>
            <w:tcW w:w="771" w:type="dxa"/>
          </w:tcPr>
          <w:p w:rsidR="00FD1E69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8" w:type="dxa"/>
          </w:tcPr>
          <w:p w:rsidR="00FD1E69" w:rsidRPr="00A623BA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МКУ «ОПУМИЗР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Пестравский Самарской области</w:t>
            </w: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2" w:type="dxa"/>
          </w:tcPr>
          <w:p w:rsidR="00FD1E69" w:rsidRDefault="00882764" w:rsidP="0087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87" w:author="ADM-18" w:date="2020-01-26T21:10:00Z">
              <w:r w:rsidDel="00C97F2A">
                <w:rPr>
                  <w:rFonts w:ascii="Times New Roman" w:hAnsi="Times New Roman" w:cs="Times New Roman"/>
                  <w:sz w:val="24"/>
                  <w:szCs w:val="24"/>
                </w:rPr>
                <w:delText>3500</w:delText>
              </w:r>
            </w:del>
            <w:ins w:id="88" w:author="ADM-18" w:date="2020-01-26T21:10:00Z">
              <w:r w:rsidR="00C97F2A">
                <w:rPr>
                  <w:rFonts w:ascii="Times New Roman" w:hAnsi="Times New Roman" w:cs="Times New Roman"/>
                  <w:sz w:val="24"/>
                  <w:szCs w:val="24"/>
                </w:rPr>
                <w:t xml:space="preserve"> 3492,708</w:t>
              </w:r>
            </w:ins>
          </w:p>
        </w:tc>
        <w:tc>
          <w:tcPr>
            <w:tcW w:w="1152" w:type="dxa"/>
          </w:tcPr>
          <w:p w:rsidR="00FD1E69" w:rsidRPr="00FD1E69" w:rsidRDefault="00882764" w:rsidP="0087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89" w:author="ADM-18" w:date="2020-01-26T21:04:00Z">
              <w:r w:rsidDel="00B46108">
                <w:rPr>
                  <w:rFonts w:ascii="Times New Roman" w:hAnsi="Times New Roman" w:cs="Times New Roman"/>
                  <w:sz w:val="24"/>
                  <w:szCs w:val="24"/>
                </w:rPr>
                <w:delText>3500</w:delText>
              </w:r>
            </w:del>
            <w:ins w:id="90" w:author="ADM-18" w:date="2020-01-26T21:04:00Z">
              <w:r w:rsidR="00B46108">
                <w:rPr>
                  <w:rFonts w:ascii="Times New Roman" w:hAnsi="Times New Roman" w:cs="Times New Roman"/>
                  <w:sz w:val="24"/>
                  <w:szCs w:val="24"/>
                </w:rPr>
                <w:t xml:space="preserve"> 2992,708</w:t>
              </w:r>
            </w:ins>
          </w:p>
        </w:tc>
        <w:tc>
          <w:tcPr>
            <w:tcW w:w="1312" w:type="dxa"/>
          </w:tcPr>
          <w:p w:rsidR="00FD1E69" w:rsidRDefault="00882764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91" w:author="ADM-18" w:date="2020-01-26T21:04:00Z">
              <w:r w:rsidDel="00B46108">
                <w:rPr>
                  <w:rFonts w:ascii="Times New Roman" w:hAnsi="Times New Roman" w:cs="Times New Roman"/>
                  <w:sz w:val="24"/>
                  <w:szCs w:val="24"/>
                </w:rPr>
                <w:delText>0</w:delText>
              </w:r>
            </w:del>
            <w:ins w:id="92" w:author="ADM-18" w:date="2020-01-26T21:04:00Z">
              <w:r w:rsidR="00B46108">
                <w:rPr>
                  <w:rFonts w:ascii="Times New Roman" w:hAnsi="Times New Roman" w:cs="Times New Roman"/>
                  <w:sz w:val="24"/>
                  <w:szCs w:val="24"/>
                </w:rPr>
                <w:t>500</w:t>
              </w:r>
            </w:ins>
          </w:p>
        </w:tc>
        <w:tc>
          <w:tcPr>
            <w:tcW w:w="1436" w:type="dxa"/>
          </w:tcPr>
          <w:p w:rsidR="00FD1E69" w:rsidRDefault="00882764" w:rsidP="0087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764" w:rsidRPr="00A623BA" w:rsidTr="00003632">
        <w:tc>
          <w:tcPr>
            <w:tcW w:w="771" w:type="dxa"/>
          </w:tcPr>
          <w:p w:rsidR="00882764" w:rsidRDefault="0088276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</w:tcPr>
          <w:p w:rsidR="00882764" w:rsidRPr="00F55934" w:rsidRDefault="00882764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2" w:type="dxa"/>
          </w:tcPr>
          <w:p w:rsidR="00882764" w:rsidRPr="00882764" w:rsidRDefault="0088276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93" w:author="ADM-18" w:date="2020-01-26T21:11:00Z">
              <w:r w:rsidDel="00C97F2A">
                <w:rPr>
                  <w:rFonts w:ascii="Times New Roman" w:hAnsi="Times New Roman" w:cs="Times New Roman"/>
                  <w:sz w:val="24"/>
                  <w:szCs w:val="24"/>
                </w:rPr>
                <w:delText>4100</w:delText>
              </w:r>
            </w:del>
            <w:ins w:id="94" w:author="ADM-18" w:date="2020-01-26T21:11:00Z">
              <w:r w:rsidR="00C97F2A">
                <w:rPr>
                  <w:rFonts w:ascii="Times New Roman" w:hAnsi="Times New Roman" w:cs="Times New Roman"/>
                  <w:sz w:val="24"/>
                  <w:szCs w:val="24"/>
                </w:rPr>
                <w:t xml:space="preserve"> 3964,708</w:t>
              </w:r>
            </w:ins>
          </w:p>
        </w:tc>
        <w:tc>
          <w:tcPr>
            <w:tcW w:w="1152" w:type="dxa"/>
          </w:tcPr>
          <w:p w:rsidR="00882764" w:rsidRPr="00882764" w:rsidRDefault="00882764" w:rsidP="00C9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95" w:author="ADM-18" w:date="2020-01-26T21:04:00Z">
              <w:r w:rsidDel="00B46108">
                <w:rPr>
                  <w:rFonts w:ascii="Times New Roman" w:hAnsi="Times New Roman" w:cs="Times New Roman"/>
                  <w:sz w:val="24"/>
                  <w:szCs w:val="24"/>
                </w:rPr>
                <w:delText>3628</w:delText>
              </w:r>
            </w:del>
            <w:ins w:id="96" w:author="ADM-18" w:date="2020-01-26T21:05:00Z">
              <w:r w:rsidR="00B4610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97" w:author="ADM-18" w:date="2020-01-26T21:11:00Z">
              <w:r w:rsidR="00C97F2A">
                <w:rPr>
                  <w:rFonts w:ascii="Times New Roman" w:hAnsi="Times New Roman" w:cs="Times New Roman"/>
                  <w:sz w:val="24"/>
                  <w:szCs w:val="24"/>
                </w:rPr>
                <w:t>2992,708</w:t>
              </w:r>
            </w:ins>
          </w:p>
        </w:tc>
        <w:tc>
          <w:tcPr>
            <w:tcW w:w="1312" w:type="dxa"/>
          </w:tcPr>
          <w:p w:rsidR="00882764" w:rsidRPr="00F55934" w:rsidRDefault="0088276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98" w:author="ADM-18" w:date="2020-01-26T21:04:00Z">
              <w:r w:rsidRPr="00F55934" w:rsidDel="00B46108">
                <w:rPr>
                  <w:rFonts w:ascii="Times New Roman" w:hAnsi="Times New Roman" w:cs="Times New Roman"/>
                  <w:sz w:val="24"/>
                  <w:szCs w:val="24"/>
                </w:rPr>
                <w:delText>236</w:delText>
              </w:r>
            </w:del>
            <w:ins w:id="99" w:author="ADM-18" w:date="2020-01-26T21:04:00Z">
              <w:r w:rsidR="00B46108">
                <w:rPr>
                  <w:rFonts w:ascii="Times New Roman" w:hAnsi="Times New Roman" w:cs="Times New Roman"/>
                  <w:sz w:val="24"/>
                  <w:szCs w:val="24"/>
                </w:rPr>
                <w:t xml:space="preserve"> 7</w:t>
              </w:r>
              <w:r w:rsidR="00B46108" w:rsidRPr="00F55934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ins>
          </w:p>
        </w:tc>
        <w:tc>
          <w:tcPr>
            <w:tcW w:w="1436" w:type="dxa"/>
          </w:tcPr>
          <w:p w:rsidR="00882764" w:rsidRPr="00F55934" w:rsidRDefault="0088276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</w:tbl>
    <w:p w:rsidR="003937DA" w:rsidRDefault="003937DA" w:rsidP="003937DA">
      <w:pPr>
        <w:rPr>
          <w:rFonts w:ascii="Times New Roman" w:hAnsi="Times New Roman" w:cs="Times New Roman"/>
          <w:sz w:val="24"/>
          <w:szCs w:val="24"/>
        </w:rPr>
      </w:pPr>
    </w:p>
    <w:p w:rsidR="000C3688" w:rsidRDefault="000C3688" w:rsidP="003937DA">
      <w:pPr>
        <w:rPr>
          <w:rFonts w:ascii="Times New Roman" w:hAnsi="Times New Roman" w:cs="Times New Roman"/>
          <w:sz w:val="24"/>
          <w:szCs w:val="24"/>
        </w:rPr>
      </w:pPr>
    </w:p>
    <w:p w:rsidR="000C3688" w:rsidRPr="00A623BA" w:rsidRDefault="000C3688" w:rsidP="003937DA">
      <w:pPr>
        <w:rPr>
          <w:rFonts w:ascii="Times New Roman" w:hAnsi="Times New Roman" w:cs="Times New Roman"/>
          <w:sz w:val="24"/>
          <w:szCs w:val="24"/>
        </w:rPr>
        <w:sectPr w:rsidR="000C3688" w:rsidRPr="00A623BA" w:rsidSect="000C3688">
          <w:pgSz w:w="16838" w:h="11905" w:orient="landscape"/>
          <w:pgMar w:top="709" w:right="1134" w:bottom="426" w:left="1134" w:header="0" w:footer="0" w:gutter="0"/>
          <w:cols w:space="720"/>
        </w:sectPr>
      </w:pPr>
    </w:p>
    <w:p w:rsidR="00A04855" w:rsidRDefault="00A04855" w:rsidP="00C103F7"/>
    <w:sectPr w:rsidR="00A0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813C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614B3E"/>
    <w:multiLevelType w:val="hybridMultilevel"/>
    <w:tmpl w:val="DFE050A2"/>
    <w:lvl w:ilvl="0" w:tplc="22EE5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C7"/>
    <w:rsid w:val="00003632"/>
    <w:rsid w:val="00006CCE"/>
    <w:rsid w:val="000573B4"/>
    <w:rsid w:val="000B715C"/>
    <w:rsid w:val="000C107A"/>
    <w:rsid w:val="000C3688"/>
    <w:rsid w:val="000D5EB4"/>
    <w:rsid w:val="000F3EC7"/>
    <w:rsid w:val="001125A4"/>
    <w:rsid w:val="00144C57"/>
    <w:rsid w:val="00175AE7"/>
    <w:rsid w:val="00221C6D"/>
    <w:rsid w:val="0025484C"/>
    <w:rsid w:val="0028584A"/>
    <w:rsid w:val="002A6BD3"/>
    <w:rsid w:val="002F4CEF"/>
    <w:rsid w:val="003937DA"/>
    <w:rsid w:val="00441081"/>
    <w:rsid w:val="004442E9"/>
    <w:rsid w:val="00474B79"/>
    <w:rsid w:val="006476D7"/>
    <w:rsid w:val="00666A0E"/>
    <w:rsid w:val="007D2192"/>
    <w:rsid w:val="00810DB2"/>
    <w:rsid w:val="00876328"/>
    <w:rsid w:val="00882764"/>
    <w:rsid w:val="0088375B"/>
    <w:rsid w:val="008E0C2F"/>
    <w:rsid w:val="009D70AD"/>
    <w:rsid w:val="00A04855"/>
    <w:rsid w:val="00AB3324"/>
    <w:rsid w:val="00AD7D44"/>
    <w:rsid w:val="00B264EB"/>
    <w:rsid w:val="00B46108"/>
    <w:rsid w:val="00C103F7"/>
    <w:rsid w:val="00C3103A"/>
    <w:rsid w:val="00C551CA"/>
    <w:rsid w:val="00C852BF"/>
    <w:rsid w:val="00C97F2A"/>
    <w:rsid w:val="00CD10EC"/>
    <w:rsid w:val="00CD1D54"/>
    <w:rsid w:val="00D71368"/>
    <w:rsid w:val="00DC041C"/>
    <w:rsid w:val="00E14B20"/>
    <w:rsid w:val="00EA01B2"/>
    <w:rsid w:val="00F55934"/>
    <w:rsid w:val="00F60B22"/>
    <w:rsid w:val="00FD1E69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DA"/>
  </w:style>
  <w:style w:type="paragraph" w:styleId="1">
    <w:name w:val="heading 1"/>
    <w:basedOn w:val="a"/>
    <w:next w:val="a"/>
    <w:link w:val="10"/>
    <w:qFormat/>
    <w:rsid w:val="0088375B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3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10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375B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DA"/>
  </w:style>
  <w:style w:type="paragraph" w:styleId="1">
    <w:name w:val="heading 1"/>
    <w:basedOn w:val="a"/>
    <w:next w:val="a"/>
    <w:link w:val="10"/>
    <w:qFormat/>
    <w:rsid w:val="0088375B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3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10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375B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AE18A044701876F627502BB6057EB082A5BD4C4D7FAF18B68F634525E4C8BjDDFL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1AE18A044701876F627502BB6057EB082A5BD4C4D7FEF98268F634525E4C8BDFE1F79A2FCEC74FAFD454jBD9L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BF91-6062-42B0-AC22-E9BD2DCB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Шаталов</dc:creator>
  <cp:lastModifiedBy>Елена Старкова</cp:lastModifiedBy>
  <cp:revision>2</cp:revision>
  <cp:lastPrinted>2020-01-27T12:18:00Z</cp:lastPrinted>
  <dcterms:created xsi:type="dcterms:W3CDTF">2020-01-27T12:27:00Z</dcterms:created>
  <dcterms:modified xsi:type="dcterms:W3CDTF">2020-01-27T12:27:00Z</dcterms:modified>
</cp:coreProperties>
</file>